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464F" w14:textId="77777777" w:rsidR="00F34D81" w:rsidRDefault="00F34D81" w:rsidP="00F34D81">
      <w:pPr>
        <w:pStyle w:val="Default"/>
      </w:pPr>
    </w:p>
    <w:p w14:paraId="32410823" w14:textId="77777777" w:rsidR="00F34D81" w:rsidRPr="007C1BBB" w:rsidRDefault="00F34D81" w:rsidP="00542DC3">
      <w:pPr>
        <w:pStyle w:val="Default"/>
        <w:jc w:val="center"/>
        <w:rPr>
          <w:b/>
          <w:color w:val="auto"/>
          <w:sz w:val="32"/>
          <w:szCs w:val="22"/>
        </w:rPr>
      </w:pPr>
      <w:r w:rsidRPr="007C1BBB">
        <w:rPr>
          <w:b/>
          <w:color w:val="auto"/>
          <w:sz w:val="32"/>
          <w:szCs w:val="22"/>
        </w:rPr>
        <w:t>Planning Your Event Checklist 2014</w:t>
      </w:r>
    </w:p>
    <w:p w14:paraId="03E1EC7A" w14:textId="77777777" w:rsidR="00542DC3" w:rsidRDefault="00542DC3" w:rsidP="00542DC3">
      <w:pPr>
        <w:pStyle w:val="Default"/>
        <w:jc w:val="center"/>
        <w:rPr>
          <w:color w:val="auto"/>
          <w:sz w:val="40"/>
          <w:szCs w:val="40"/>
        </w:rPr>
      </w:pPr>
    </w:p>
    <w:p w14:paraId="0D39BBEC" w14:textId="77777777" w:rsidR="00F34D81" w:rsidRDefault="00F34D81" w:rsidP="00F34D81">
      <w:pPr>
        <w:pStyle w:val="Default"/>
        <w:rPr>
          <w:color w:val="auto"/>
          <w:sz w:val="22"/>
          <w:szCs w:val="22"/>
        </w:rPr>
      </w:pPr>
      <w:r w:rsidRPr="00542DC3">
        <w:rPr>
          <w:color w:val="auto"/>
          <w:sz w:val="22"/>
          <w:szCs w:val="22"/>
        </w:rPr>
        <w:t xml:space="preserve">There are 5 </w:t>
      </w:r>
      <w:r w:rsidR="007C1BBB">
        <w:rPr>
          <w:color w:val="auto"/>
          <w:sz w:val="22"/>
          <w:szCs w:val="22"/>
        </w:rPr>
        <w:t>steps to planning a safe event:</w:t>
      </w:r>
    </w:p>
    <w:p w14:paraId="7AEAF7AA" w14:textId="77777777" w:rsidR="00542DC3" w:rsidRPr="00542DC3" w:rsidRDefault="00542DC3" w:rsidP="00F34D81">
      <w:pPr>
        <w:pStyle w:val="Default"/>
        <w:rPr>
          <w:color w:val="auto"/>
          <w:sz w:val="22"/>
          <w:szCs w:val="22"/>
        </w:rPr>
      </w:pPr>
    </w:p>
    <w:p w14:paraId="232C3809" w14:textId="77777777" w:rsidR="00F34D81" w:rsidRPr="00542DC3" w:rsidRDefault="00816B35" w:rsidP="00F34D81">
      <w:pPr>
        <w:pStyle w:val="Default"/>
        <w:rPr>
          <w:color w:val="auto"/>
          <w:sz w:val="22"/>
          <w:szCs w:val="22"/>
        </w:rPr>
      </w:pPr>
      <w:r>
        <w:rPr>
          <w:color w:val="auto"/>
          <w:sz w:val="22"/>
          <w:szCs w:val="22"/>
        </w:rPr>
        <w:t>Step 1: Pre-Plan</w:t>
      </w:r>
    </w:p>
    <w:p w14:paraId="726E6DBC" w14:textId="77777777" w:rsidR="00F34D81" w:rsidRPr="00542DC3" w:rsidRDefault="00816B35" w:rsidP="00F34D81">
      <w:pPr>
        <w:pStyle w:val="Default"/>
        <w:rPr>
          <w:color w:val="auto"/>
          <w:sz w:val="22"/>
          <w:szCs w:val="22"/>
        </w:rPr>
      </w:pPr>
      <w:r>
        <w:rPr>
          <w:color w:val="auto"/>
          <w:sz w:val="22"/>
          <w:szCs w:val="22"/>
        </w:rPr>
        <w:t>Step 2: Organising your event</w:t>
      </w:r>
    </w:p>
    <w:p w14:paraId="1174B58B" w14:textId="77777777" w:rsidR="00F34D81" w:rsidRPr="00542DC3" w:rsidRDefault="00F34D81" w:rsidP="00F34D81">
      <w:pPr>
        <w:pStyle w:val="Default"/>
        <w:rPr>
          <w:color w:val="auto"/>
          <w:sz w:val="22"/>
          <w:szCs w:val="22"/>
        </w:rPr>
      </w:pPr>
      <w:r w:rsidRPr="00542DC3">
        <w:rPr>
          <w:color w:val="auto"/>
          <w:sz w:val="22"/>
          <w:szCs w:val="22"/>
        </w:rPr>
        <w:t>Step 3</w:t>
      </w:r>
      <w:r w:rsidR="00816B35">
        <w:rPr>
          <w:color w:val="auto"/>
          <w:sz w:val="22"/>
          <w:szCs w:val="22"/>
        </w:rPr>
        <w:t>: Onsite pre-event preparations</w:t>
      </w:r>
    </w:p>
    <w:p w14:paraId="45654CDE" w14:textId="77777777" w:rsidR="00F34D81" w:rsidRPr="00542DC3" w:rsidRDefault="00816B35" w:rsidP="00F34D81">
      <w:pPr>
        <w:pStyle w:val="Default"/>
        <w:rPr>
          <w:color w:val="auto"/>
          <w:sz w:val="22"/>
          <w:szCs w:val="22"/>
        </w:rPr>
      </w:pPr>
      <w:r>
        <w:rPr>
          <w:color w:val="auto"/>
          <w:sz w:val="22"/>
          <w:szCs w:val="22"/>
        </w:rPr>
        <w:t>Step 4: Event Day</w:t>
      </w:r>
    </w:p>
    <w:p w14:paraId="5A42C367" w14:textId="77777777" w:rsidR="00F34D81" w:rsidRPr="00542DC3" w:rsidRDefault="00816B35" w:rsidP="00F34D81">
      <w:pPr>
        <w:pStyle w:val="Default"/>
        <w:rPr>
          <w:color w:val="auto"/>
          <w:sz w:val="22"/>
          <w:szCs w:val="22"/>
        </w:rPr>
      </w:pPr>
      <w:r>
        <w:rPr>
          <w:color w:val="auto"/>
          <w:sz w:val="22"/>
          <w:szCs w:val="22"/>
        </w:rPr>
        <w:t>Step 5: Post-Event</w:t>
      </w:r>
    </w:p>
    <w:p w14:paraId="4E4F2FB1" w14:textId="77777777" w:rsidR="00542DC3" w:rsidRPr="00542DC3" w:rsidRDefault="00542DC3" w:rsidP="00F34D81">
      <w:pPr>
        <w:pStyle w:val="Default"/>
        <w:rPr>
          <w:color w:val="auto"/>
          <w:sz w:val="22"/>
          <w:szCs w:val="22"/>
        </w:rPr>
      </w:pPr>
    </w:p>
    <w:p w14:paraId="4EE57B02" w14:textId="77777777" w:rsidR="00F34D81" w:rsidRDefault="00542DC3" w:rsidP="00F34D81">
      <w:pPr>
        <w:pStyle w:val="Default"/>
        <w:rPr>
          <w:b/>
          <w:bCs/>
          <w:color w:val="auto"/>
          <w:sz w:val="22"/>
          <w:szCs w:val="22"/>
        </w:rPr>
      </w:pPr>
      <w:r>
        <w:rPr>
          <w:b/>
          <w:bCs/>
          <w:color w:val="auto"/>
          <w:sz w:val="22"/>
          <w:szCs w:val="22"/>
        </w:rPr>
        <w:t>Step 1: Pre-Plan</w:t>
      </w:r>
    </w:p>
    <w:p w14:paraId="54ACD02B" w14:textId="77777777" w:rsidR="00542DC3" w:rsidRPr="00542DC3" w:rsidRDefault="00542DC3" w:rsidP="00F34D81">
      <w:pPr>
        <w:pStyle w:val="Default"/>
        <w:rPr>
          <w:color w:val="auto"/>
          <w:sz w:val="22"/>
          <w:szCs w:val="22"/>
        </w:rPr>
      </w:pPr>
    </w:p>
    <w:p w14:paraId="04BAF6AA" w14:textId="31DD8C3B" w:rsidR="00F34D81" w:rsidRDefault="00F34D81" w:rsidP="00542DC3">
      <w:pPr>
        <w:pStyle w:val="Default"/>
        <w:jc w:val="both"/>
        <w:rPr>
          <w:color w:val="auto"/>
          <w:sz w:val="22"/>
          <w:szCs w:val="22"/>
        </w:rPr>
      </w:pPr>
      <w:commentRangeStart w:id="0"/>
      <w:r w:rsidRPr="00542DC3">
        <w:rPr>
          <w:b/>
          <w:bCs/>
          <w:color w:val="auto"/>
          <w:sz w:val="22"/>
          <w:szCs w:val="22"/>
        </w:rPr>
        <w:t xml:space="preserve">Location: </w:t>
      </w:r>
      <w:r w:rsidRPr="00542DC3">
        <w:rPr>
          <w:color w:val="auto"/>
          <w:sz w:val="22"/>
          <w:szCs w:val="22"/>
        </w:rPr>
        <w:t xml:space="preserve">Make sure the venue you have chosen, is adequate for the proposed event. Do not forget to consider the impact on the local community, how easy it will be for people to get to the venue and any car parking requirements. </w:t>
      </w:r>
      <w:ins w:id="1" w:author="Sonia Ferdousi" w:date="2018-05-22T16:36:00Z">
        <w:r w:rsidR="00980248">
          <w:rPr>
            <w:color w:val="auto"/>
            <w:sz w:val="22"/>
            <w:szCs w:val="22"/>
          </w:rPr>
          <w:t xml:space="preserve">Inspect </w:t>
        </w:r>
      </w:ins>
      <w:del w:id="2" w:author="Sonia Ferdousi" w:date="2018-05-22T16:35:00Z">
        <w:r w:rsidRPr="00542DC3" w:rsidDel="00980248">
          <w:rPr>
            <w:color w:val="auto"/>
            <w:sz w:val="22"/>
            <w:szCs w:val="22"/>
          </w:rPr>
          <w:delText xml:space="preserve">Consider </w:delText>
        </w:r>
      </w:del>
      <w:del w:id="3" w:author="Sonia Ferdousi" w:date="2018-05-22T16:36:00Z">
        <w:r w:rsidRPr="00542DC3" w:rsidDel="00980248">
          <w:rPr>
            <w:color w:val="auto"/>
            <w:sz w:val="22"/>
            <w:szCs w:val="22"/>
          </w:rPr>
          <w:delText xml:space="preserve">the suitability of </w:delText>
        </w:r>
      </w:del>
      <w:r w:rsidRPr="00542DC3">
        <w:rPr>
          <w:color w:val="auto"/>
          <w:sz w:val="22"/>
          <w:szCs w:val="22"/>
        </w:rPr>
        <w:t>the venue</w:t>
      </w:r>
      <w:ins w:id="4" w:author="Sonia Ferdousi" w:date="2018-05-22T16:36:00Z">
        <w:r w:rsidR="00980248">
          <w:rPr>
            <w:color w:val="auto"/>
            <w:sz w:val="22"/>
            <w:szCs w:val="22"/>
          </w:rPr>
          <w:t>, its suitability for the event</w:t>
        </w:r>
      </w:ins>
      <w:r w:rsidRPr="00542DC3">
        <w:rPr>
          <w:color w:val="auto"/>
          <w:sz w:val="22"/>
          <w:szCs w:val="22"/>
        </w:rPr>
        <w:t xml:space="preserve"> and any existing hazards</w:t>
      </w:r>
      <w:del w:id="5" w:author="Jason Sykes LamptonGreenspace360" w:date="2018-05-22T10:58:00Z">
        <w:r w:rsidRPr="00542DC3" w:rsidDel="0087087F">
          <w:rPr>
            <w:color w:val="auto"/>
            <w:sz w:val="22"/>
            <w:szCs w:val="22"/>
          </w:rPr>
          <w:delText>,</w:delText>
        </w:r>
      </w:del>
      <w:r w:rsidRPr="00542DC3">
        <w:rPr>
          <w:color w:val="auto"/>
          <w:sz w:val="22"/>
          <w:szCs w:val="22"/>
        </w:rPr>
        <w:t xml:space="preserve"> which may </w:t>
      </w:r>
      <w:del w:id="6" w:author="Jason Sykes LamptonGreenspace360" w:date="2018-05-22T10:58:00Z">
        <w:r w:rsidRPr="00542DC3" w:rsidDel="0087087F">
          <w:rPr>
            <w:color w:val="auto"/>
            <w:sz w:val="22"/>
            <w:szCs w:val="22"/>
          </w:rPr>
          <w:delText xml:space="preserve">be </w:delText>
        </w:r>
      </w:del>
      <w:ins w:id="7" w:author="Jason Sykes LamptonGreenspace360" w:date="2018-05-22T10:58:00Z">
        <w:r w:rsidR="0087087F">
          <w:rPr>
            <w:color w:val="auto"/>
            <w:sz w:val="22"/>
            <w:szCs w:val="22"/>
          </w:rPr>
          <w:t xml:space="preserve">already be present </w:t>
        </w:r>
      </w:ins>
      <w:r w:rsidRPr="00542DC3">
        <w:rPr>
          <w:color w:val="auto"/>
          <w:sz w:val="22"/>
          <w:szCs w:val="22"/>
        </w:rPr>
        <w:t>on the site</w:t>
      </w:r>
      <w:ins w:id="8" w:author="Jason Sykes LamptonGreenspace360" w:date="2018-05-22T10:58:00Z">
        <w:r w:rsidR="0087087F">
          <w:rPr>
            <w:color w:val="auto"/>
            <w:sz w:val="22"/>
            <w:szCs w:val="22"/>
          </w:rPr>
          <w:t>,</w:t>
        </w:r>
      </w:ins>
      <w:r w:rsidRPr="00542DC3">
        <w:rPr>
          <w:color w:val="auto"/>
          <w:sz w:val="22"/>
          <w:szCs w:val="22"/>
        </w:rPr>
        <w:t xml:space="preserve"> such as water hazards, overhead power lines etc. </w:t>
      </w:r>
      <w:del w:id="9" w:author="Jason Sykes LamptonGreenspace360" w:date="2018-05-22T10:59:00Z">
        <w:r w:rsidRPr="00542DC3" w:rsidDel="0087087F">
          <w:rPr>
            <w:color w:val="auto"/>
            <w:sz w:val="22"/>
            <w:szCs w:val="22"/>
          </w:rPr>
          <w:delText xml:space="preserve">Consider </w:delText>
        </w:r>
      </w:del>
      <w:ins w:id="10" w:author="Jason Sykes LamptonGreenspace360" w:date="2018-05-22T10:59:00Z">
        <w:r w:rsidR="0087087F">
          <w:rPr>
            <w:color w:val="auto"/>
            <w:sz w:val="22"/>
            <w:szCs w:val="22"/>
          </w:rPr>
          <w:t>Assess</w:t>
        </w:r>
        <w:r w:rsidR="0087087F" w:rsidRPr="00542DC3">
          <w:rPr>
            <w:color w:val="auto"/>
            <w:sz w:val="22"/>
            <w:szCs w:val="22"/>
          </w:rPr>
          <w:t xml:space="preserve"> </w:t>
        </w:r>
      </w:ins>
      <w:del w:id="11" w:author="Jason Sykes LamptonGreenspace360" w:date="2018-05-22T10:59:00Z">
        <w:r w:rsidRPr="00542DC3" w:rsidDel="0087087F">
          <w:rPr>
            <w:color w:val="auto"/>
            <w:sz w:val="22"/>
            <w:szCs w:val="22"/>
          </w:rPr>
          <w:delText>whether or not</w:delText>
        </w:r>
      </w:del>
      <w:ins w:id="12" w:author="Jason Sykes LamptonGreenspace360" w:date="2018-05-22T10:59:00Z">
        <w:r w:rsidR="0087087F" w:rsidRPr="00542DC3">
          <w:rPr>
            <w:color w:val="auto"/>
            <w:sz w:val="22"/>
            <w:szCs w:val="22"/>
          </w:rPr>
          <w:t>whether</w:t>
        </w:r>
      </w:ins>
      <w:r w:rsidRPr="00542DC3">
        <w:rPr>
          <w:color w:val="auto"/>
          <w:sz w:val="22"/>
          <w:szCs w:val="22"/>
        </w:rPr>
        <w:t xml:space="preserve"> eme</w:t>
      </w:r>
      <w:r w:rsidR="00816B35">
        <w:rPr>
          <w:color w:val="auto"/>
          <w:sz w:val="22"/>
          <w:szCs w:val="22"/>
        </w:rPr>
        <w:t>rgency routes will be adequa</w:t>
      </w:r>
      <w:ins w:id="13" w:author="Jason Sykes LamptonGreenspace360" w:date="2018-05-22T11:00:00Z">
        <w:r w:rsidR="0087087F">
          <w:rPr>
            <w:color w:val="auto"/>
            <w:sz w:val="22"/>
            <w:szCs w:val="22"/>
          </w:rPr>
          <w:t>te</w:t>
        </w:r>
      </w:ins>
      <w:del w:id="14" w:author="Jason Sykes LamptonGreenspace360" w:date="2018-05-22T11:00:00Z">
        <w:r w:rsidR="00816B35" w:rsidDel="0087087F">
          <w:rPr>
            <w:color w:val="auto"/>
            <w:sz w:val="22"/>
            <w:szCs w:val="22"/>
          </w:rPr>
          <w:delText>te</w:delText>
        </w:r>
      </w:del>
      <w:r w:rsidR="00816B35">
        <w:rPr>
          <w:color w:val="auto"/>
          <w:sz w:val="22"/>
          <w:szCs w:val="22"/>
        </w:rPr>
        <w:t>.</w:t>
      </w:r>
    </w:p>
    <w:p w14:paraId="13958099" w14:textId="77777777" w:rsidR="00542DC3" w:rsidRPr="00542DC3" w:rsidRDefault="00542DC3" w:rsidP="00542DC3">
      <w:pPr>
        <w:pStyle w:val="Default"/>
        <w:jc w:val="both"/>
        <w:rPr>
          <w:color w:val="auto"/>
          <w:sz w:val="22"/>
          <w:szCs w:val="22"/>
        </w:rPr>
      </w:pPr>
    </w:p>
    <w:p w14:paraId="697320D5" w14:textId="1E8B57FD" w:rsidR="00F34D81" w:rsidRDefault="00F34D81" w:rsidP="00542DC3">
      <w:pPr>
        <w:pStyle w:val="Default"/>
        <w:jc w:val="both"/>
        <w:rPr>
          <w:color w:val="auto"/>
          <w:sz w:val="22"/>
          <w:szCs w:val="22"/>
        </w:rPr>
      </w:pPr>
      <w:r w:rsidRPr="00542DC3">
        <w:rPr>
          <w:b/>
          <w:bCs/>
          <w:color w:val="auto"/>
          <w:sz w:val="22"/>
          <w:szCs w:val="22"/>
        </w:rPr>
        <w:t xml:space="preserve">Date: </w:t>
      </w:r>
      <w:del w:id="15" w:author="Jason Sykes LamptonGreenspace360" w:date="2018-05-22T11:02:00Z">
        <w:r w:rsidRPr="00542DC3" w:rsidDel="0087087F">
          <w:rPr>
            <w:color w:val="auto"/>
            <w:sz w:val="22"/>
            <w:szCs w:val="22"/>
          </w:rPr>
          <w:delText xml:space="preserve">Consider </w:delText>
        </w:r>
      </w:del>
      <w:ins w:id="16" w:author="Sonia Ferdousi" w:date="2018-05-22T16:37:00Z">
        <w:r w:rsidR="00980248">
          <w:rPr>
            <w:color w:val="auto"/>
            <w:sz w:val="22"/>
            <w:szCs w:val="22"/>
          </w:rPr>
          <w:t>Evaluate</w:t>
        </w:r>
      </w:ins>
      <w:ins w:id="17" w:author="Jason Sykes LamptonGreenspace360" w:date="2018-05-22T11:02:00Z">
        <w:del w:id="18" w:author="Sonia Ferdousi" w:date="2018-05-22T16:36:00Z">
          <w:r w:rsidR="0087087F" w:rsidDel="00980248">
            <w:rPr>
              <w:color w:val="auto"/>
              <w:sz w:val="22"/>
              <w:szCs w:val="22"/>
            </w:rPr>
            <w:delText>Consider</w:delText>
          </w:r>
        </w:del>
        <w:r w:rsidR="0087087F" w:rsidRPr="00542DC3">
          <w:rPr>
            <w:color w:val="auto"/>
            <w:sz w:val="22"/>
            <w:szCs w:val="22"/>
          </w:rPr>
          <w:t xml:space="preserve"> </w:t>
        </w:r>
      </w:ins>
      <w:r w:rsidRPr="00542DC3">
        <w:rPr>
          <w:color w:val="auto"/>
          <w:sz w:val="22"/>
          <w:szCs w:val="22"/>
        </w:rPr>
        <w:t xml:space="preserve">the time of year, including the consequences of extreme weather conditions at an outside event. </w:t>
      </w:r>
      <w:ins w:id="19" w:author="Jason Sykes LamptonGreenspace360" w:date="2018-05-22T11:02:00Z">
        <w:r w:rsidR="0087087F">
          <w:rPr>
            <w:color w:val="auto"/>
            <w:sz w:val="22"/>
            <w:szCs w:val="22"/>
          </w:rPr>
          <w:t xml:space="preserve"> </w:t>
        </w:r>
      </w:ins>
      <w:r w:rsidRPr="00542DC3">
        <w:rPr>
          <w:color w:val="auto"/>
          <w:sz w:val="22"/>
          <w:szCs w:val="22"/>
        </w:rPr>
        <w:t xml:space="preserve">Some parks have license restrictions depending on the time of year. The day of the week and time will also need consideration regarding the nature of the event. You will probably need to arrange lighting for an evening function and the level of amplified noise should </w:t>
      </w:r>
      <w:del w:id="20" w:author="Jason Sykes LamptonGreenspace360" w:date="2018-05-22T11:02:00Z">
        <w:r w:rsidRPr="00542DC3" w:rsidDel="0087087F">
          <w:rPr>
            <w:color w:val="auto"/>
            <w:sz w:val="22"/>
            <w:szCs w:val="22"/>
          </w:rPr>
          <w:delText>considered</w:delText>
        </w:r>
      </w:del>
      <w:ins w:id="21" w:author="Jason Sykes LamptonGreenspace360" w:date="2018-05-22T11:02:00Z">
        <w:r w:rsidR="0087087F" w:rsidRPr="00542DC3">
          <w:rPr>
            <w:color w:val="auto"/>
            <w:sz w:val="22"/>
            <w:szCs w:val="22"/>
          </w:rPr>
          <w:t xml:space="preserve">be </w:t>
        </w:r>
      </w:ins>
      <w:ins w:id="22" w:author="Sonia Ferdousi" w:date="2018-05-22T16:37:00Z">
        <w:r w:rsidR="00980248">
          <w:rPr>
            <w:color w:val="auto"/>
            <w:sz w:val="22"/>
            <w:szCs w:val="22"/>
          </w:rPr>
          <w:t>discussed</w:t>
        </w:r>
      </w:ins>
      <w:ins w:id="23" w:author="Sonia Ferdousi" w:date="2018-05-22T16:38:00Z">
        <w:r w:rsidR="00980248">
          <w:rPr>
            <w:color w:val="auto"/>
            <w:sz w:val="22"/>
            <w:szCs w:val="22"/>
          </w:rPr>
          <w:t xml:space="preserve"> with the </w:t>
        </w:r>
        <w:proofErr w:type="spellStart"/>
        <w:r w:rsidR="00980248">
          <w:rPr>
            <w:color w:val="auto"/>
            <w:sz w:val="22"/>
            <w:szCs w:val="22"/>
          </w:rPr>
          <w:t>Lampton</w:t>
        </w:r>
        <w:proofErr w:type="spellEnd"/>
        <w:r w:rsidR="00980248">
          <w:rPr>
            <w:color w:val="auto"/>
            <w:sz w:val="22"/>
            <w:szCs w:val="22"/>
          </w:rPr>
          <w:t xml:space="preserve"> </w:t>
        </w:r>
        <w:proofErr w:type="spellStart"/>
        <w:r w:rsidR="00980248">
          <w:rPr>
            <w:color w:val="auto"/>
            <w:sz w:val="22"/>
            <w:szCs w:val="22"/>
          </w:rPr>
          <w:t>GreenSpace</w:t>
        </w:r>
        <w:proofErr w:type="spellEnd"/>
        <w:r w:rsidR="00980248">
          <w:rPr>
            <w:color w:val="auto"/>
            <w:sz w:val="22"/>
            <w:szCs w:val="22"/>
          </w:rPr>
          <w:t xml:space="preserve"> 360 </w:t>
        </w:r>
      </w:ins>
      <w:ins w:id="24" w:author="Sonia Ferdousi" w:date="2018-05-22T16:51:00Z">
        <w:r w:rsidR="00BB7D12">
          <w:rPr>
            <w:color w:val="auto"/>
            <w:sz w:val="22"/>
            <w:szCs w:val="22"/>
          </w:rPr>
          <w:t>(GS360)</w:t>
        </w:r>
        <w:r w:rsidR="00BB7D12" w:rsidRPr="00542DC3">
          <w:rPr>
            <w:color w:val="auto"/>
            <w:sz w:val="22"/>
            <w:szCs w:val="22"/>
          </w:rPr>
          <w:t xml:space="preserve"> </w:t>
        </w:r>
      </w:ins>
      <w:ins w:id="25" w:author="Sonia Ferdousi" w:date="2018-05-22T16:38:00Z">
        <w:r w:rsidR="00980248">
          <w:rPr>
            <w:color w:val="auto"/>
            <w:sz w:val="22"/>
            <w:szCs w:val="22"/>
          </w:rPr>
          <w:t>Communities Manager and Licensing Team at the London Borough of Hounslow</w:t>
        </w:r>
      </w:ins>
      <w:ins w:id="26" w:author="Jason Sykes LamptonGreenspace360" w:date="2018-05-22T11:02:00Z">
        <w:del w:id="27" w:author="Sonia Ferdousi" w:date="2018-05-22T16:37:00Z">
          <w:r w:rsidR="0087087F" w:rsidRPr="00542DC3" w:rsidDel="00980248">
            <w:rPr>
              <w:color w:val="auto"/>
              <w:sz w:val="22"/>
              <w:szCs w:val="22"/>
            </w:rPr>
            <w:delText>considered</w:delText>
          </w:r>
        </w:del>
      </w:ins>
      <w:r w:rsidRPr="00542DC3">
        <w:rPr>
          <w:color w:val="auto"/>
          <w:sz w:val="22"/>
          <w:szCs w:val="22"/>
        </w:rPr>
        <w:t xml:space="preserve">. The event should not clash with any </w:t>
      </w:r>
      <w:r w:rsidR="00816B35">
        <w:rPr>
          <w:color w:val="auto"/>
          <w:sz w:val="22"/>
          <w:szCs w:val="22"/>
        </w:rPr>
        <w:t>other major events in the area.</w:t>
      </w:r>
      <w:commentRangeEnd w:id="0"/>
      <w:r w:rsidR="00A80977">
        <w:rPr>
          <w:rStyle w:val="CommentReference"/>
          <w:rFonts w:asciiTheme="minorHAnsi" w:hAnsiTheme="minorHAnsi" w:cstheme="minorBidi"/>
          <w:color w:val="auto"/>
        </w:rPr>
        <w:commentReference w:id="0"/>
      </w:r>
    </w:p>
    <w:p w14:paraId="00BF6E83" w14:textId="77777777" w:rsidR="00542DC3" w:rsidRPr="00542DC3" w:rsidRDefault="00542DC3" w:rsidP="00542DC3">
      <w:pPr>
        <w:pStyle w:val="Default"/>
        <w:jc w:val="both"/>
        <w:rPr>
          <w:color w:val="auto"/>
          <w:sz w:val="22"/>
          <w:szCs w:val="22"/>
        </w:rPr>
      </w:pPr>
    </w:p>
    <w:p w14:paraId="4AFF56FB" w14:textId="77777777" w:rsidR="00F34D81" w:rsidRDefault="00F34D81" w:rsidP="00542DC3">
      <w:pPr>
        <w:pStyle w:val="Default"/>
        <w:jc w:val="both"/>
        <w:rPr>
          <w:color w:val="auto"/>
          <w:sz w:val="22"/>
          <w:szCs w:val="22"/>
        </w:rPr>
      </w:pPr>
      <w:r w:rsidRPr="00542DC3">
        <w:rPr>
          <w:b/>
          <w:bCs/>
          <w:color w:val="auto"/>
          <w:sz w:val="22"/>
          <w:szCs w:val="22"/>
        </w:rPr>
        <w:t xml:space="preserve">Audience: </w:t>
      </w:r>
      <w:del w:id="28" w:author="Jason Sykes LamptonGreenspace360" w:date="2018-05-22T11:16:00Z">
        <w:r w:rsidRPr="00542DC3" w:rsidDel="00A80977">
          <w:rPr>
            <w:color w:val="auto"/>
            <w:sz w:val="22"/>
            <w:szCs w:val="22"/>
          </w:rPr>
          <w:delText>Are particular groups or types of people to be targeted</w:delText>
        </w:r>
      </w:del>
      <w:ins w:id="29" w:author="Jason Sykes LamptonGreenspace360" w:date="2018-05-22T11:16:00Z">
        <w:r w:rsidR="00A80977">
          <w:rPr>
            <w:color w:val="auto"/>
            <w:sz w:val="22"/>
            <w:szCs w:val="22"/>
          </w:rPr>
          <w:t>Is the event aimed at targeted groups</w:t>
        </w:r>
      </w:ins>
      <w:r w:rsidRPr="00542DC3">
        <w:rPr>
          <w:color w:val="auto"/>
          <w:sz w:val="22"/>
          <w:szCs w:val="22"/>
        </w:rPr>
        <w:t>, such as young children, teenagers, the elderly or disabled? If so, specific facilities may be required to accommodate them or additional stewards</w:t>
      </w:r>
      <w:ins w:id="30" w:author="Jason Sykes LamptonGreenspace360" w:date="2018-05-22T11:23:00Z">
        <w:r w:rsidR="00A80977">
          <w:rPr>
            <w:color w:val="auto"/>
            <w:sz w:val="22"/>
            <w:szCs w:val="22"/>
          </w:rPr>
          <w:t xml:space="preserve"> should be provided </w:t>
        </w:r>
      </w:ins>
      <w:del w:id="31" w:author="Jason Sykes LamptonGreenspace360" w:date="2018-05-22T11:23:00Z">
        <w:r w:rsidRPr="00542DC3" w:rsidDel="00A80977">
          <w:rPr>
            <w:color w:val="auto"/>
            <w:sz w:val="22"/>
            <w:szCs w:val="22"/>
          </w:rPr>
          <w:delText xml:space="preserve"> </w:delText>
        </w:r>
      </w:del>
      <w:r w:rsidRPr="00542DC3">
        <w:rPr>
          <w:color w:val="auto"/>
          <w:sz w:val="22"/>
          <w:szCs w:val="22"/>
        </w:rPr>
        <w:t>to ensure adequate s</w:t>
      </w:r>
      <w:r w:rsidR="00816B35">
        <w:rPr>
          <w:color w:val="auto"/>
          <w:sz w:val="22"/>
          <w:szCs w:val="22"/>
        </w:rPr>
        <w:t>afety standards are maintained.</w:t>
      </w:r>
    </w:p>
    <w:p w14:paraId="40B8A849" w14:textId="77777777" w:rsidR="00542DC3" w:rsidRPr="00542DC3" w:rsidRDefault="00542DC3" w:rsidP="00542DC3">
      <w:pPr>
        <w:pStyle w:val="Default"/>
        <w:jc w:val="both"/>
        <w:rPr>
          <w:color w:val="auto"/>
          <w:sz w:val="22"/>
          <w:szCs w:val="22"/>
        </w:rPr>
      </w:pPr>
    </w:p>
    <w:p w14:paraId="071CDA4E" w14:textId="6B44A4E3" w:rsidR="00F34D81" w:rsidRDefault="00F34D81" w:rsidP="00542DC3">
      <w:pPr>
        <w:pStyle w:val="Default"/>
        <w:jc w:val="both"/>
        <w:rPr>
          <w:color w:val="auto"/>
          <w:sz w:val="22"/>
          <w:szCs w:val="22"/>
        </w:rPr>
      </w:pPr>
      <w:r w:rsidRPr="00542DC3">
        <w:rPr>
          <w:b/>
          <w:bCs/>
          <w:color w:val="auto"/>
          <w:sz w:val="22"/>
          <w:szCs w:val="22"/>
        </w:rPr>
        <w:t xml:space="preserve">Activities: </w:t>
      </w:r>
      <w:r w:rsidRPr="00542DC3">
        <w:rPr>
          <w:color w:val="auto"/>
          <w:sz w:val="22"/>
          <w:szCs w:val="22"/>
        </w:rPr>
        <w:t>Decide on the type of activities to be held</w:t>
      </w:r>
      <w:ins w:id="32" w:author="Sonia Ferdousi" w:date="2018-05-22T16:46:00Z">
        <w:r w:rsidR="00BB7D12">
          <w:rPr>
            <w:color w:val="auto"/>
            <w:sz w:val="22"/>
            <w:szCs w:val="22"/>
          </w:rPr>
          <w:t>,</w:t>
        </w:r>
      </w:ins>
      <w:del w:id="33" w:author="Sonia Ferdousi" w:date="2018-05-22T16:46:00Z">
        <w:r w:rsidRPr="00542DC3" w:rsidDel="00BB7D12">
          <w:rPr>
            <w:color w:val="auto"/>
            <w:sz w:val="22"/>
            <w:szCs w:val="22"/>
          </w:rPr>
          <w:delText xml:space="preserve">. If </w:delText>
        </w:r>
      </w:del>
      <w:del w:id="34" w:author="Jason Sykes LamptonGreenspace360" w:date="2018-05-22T11:17:00Z">
        <w:r w:rsidRPr="00542DC3" w:rsidDel="00A80977">
          <w:rPr>
            <w:color w:val="auto"/>
            <w:sz w:val="22"/>
            <w:szCs w:val="22"/>
          </w:rPr>
          <w:delText>possible</w:delText>
        </w:r>
      </w:del>
      <w:ins w:id="35" w:author="Jason Sykes LamptonGreenspace360" w:date="2018-05-22T11:17:00Z">
        <w:del w:id="36" w:author="Sonia Ferdousi" w:date="2018-05-22T16:46:00Z">
          <w:r w:rsidR="00A80977" w:rsidRPr="00542DC3" w:rsidDel="00BB7D12">
            <w:rPr>
              <w:color w:val="auto"/>
              <w:sz w:val="22"/>
              <w:szCs w:val="22"/>
            </w:rPr>
            <w:delText>possible,</w:delText>
          </w:r>
        </w:del>
      </w:ins>
      <w:del w:id="37" w:author="Sonia Ferdousi" w:date="2018-05-22T16:46:00Z">
        <w:r w:rsidRPr="00542DC3" w:rsidDel="00BB7D12">
          <w:rPr>
            <w:color w:val="auto"/>
            <w:sz w:val="22"/>
            <w:szCs w:val="22"/>
          </w:rPr>
          <w:delText xml:space="preserve"> </w:delText>
        </w:r>
      </w:del>
      <w:commentRangeStart w:id="38"/>
      <w:del w:id="39" w:author="Jason Sykes LamptonGreenspace360" w:date="2018-05-22T11:17:00Z">
        <w:r w:rsidRPr="00542DC3" w:rsidDel="00A80977">
          <w:rPr>
            <w:color w:val="auto"/>
            <w:sz w:val="22"/>
            <w:szCs w:val="22"/>
          </w:rPr>
          <w:delText xml:space="preserve">also </w:delText>
        </w:r>
      </w:del>
      <w:del w:id="40" w:author="Sonia Ferdousi" w:date="2018-05-22T16:46:00Z">
        <w:r w:rsidRPr="00542DC3" w:rsidDel="00BB7D12">
          <w:rPr>
            <w:color w:val="auto"/>
            <w:sz w:val="22"/>
            <w:szCs w:val="22"/>
          </w:rPr>
          <w:delText>try to</w:delText>
        </w:r>
      </w:del>
      <w:r w:rsidRPr="00542DC3">
        <w:rPr>
          <w:color w:val="auto"/>
          <w:sz w:val="22"/>
          <w:szCs w:val="22"/>
        </w:rPr>
        <w:t xml:space="preserve"> establish the size of the proposed event </w:t>
      </w:r>
      <w:commentRangeEnd w:id="38"/>
      <w:r w:rsidR="00FD5F93">
        <w:rPr>
          <w:rStyle w:val="CommentReference"/>
          <w:rFonts w:asciiTheme="minorHAnsi" w:hAnsiTheme="minorHAnsi" w:cstheme="minorBidi"/>
          <w:color w:val="auto"/>
        </w:rPr>
        <w:commentReference w:id="38"/>
      </w:r>
      <w:r w:rsidRPr="00542DC3">
        <w:rPr>
          <w:color w:val="auto"/>
          <w:sz w:val="22"/>
          <w:szCs w:val="22"/>
        </w:rPr>
        <w:t xml:space="preserve">and </w:t>
      </w:r>
      <w:del w:id="41" w:author="Jason Sykes LamptonGreenspace360" w:date="2018-05-22T11:17:00Z">
        <w:r w:rsidRPr="00542DC3" w:rsidDel="00A80977">
          <w:rPr>
            <w:color w:val="auto"/>
            <w:sz w:val="22"/>
            <w:szCs w:val="22"/>
          </w:rPr>
          <w:delText>whether or not</w:delText>
        </w:r>
      </w:del>
      <w:ins w:id="42" w:author="Jason Sykes LamptonGreenspace360" w:date="2018-05-22T11:17:00Z">
        <w:r w:rsidR="00A80977" w:rsidRPr="00542DC3">
          <w:rPr>
            <w:color w:val="auto"/>
            <w:sz w:val="22"/>
            <w:szCs w:val="22"/>
          </w:rPr>
          <w:t>whether</w:t>
        </w:r>
      </w:ins>
      <w:r w:rsidRPr="00542DC3">
        <w:rPr>
          <w:color w:val="auto"/>
          <w:sz w:val="22"/>
          <w:szCs w:val="22"/>
        </w:rPr>
        <w:t xml:space="preserve"> an entrance fee will be charged.</w:t>
      </w:r>
      <w:commentRangeStart w:id="43"/>
      <w:r w:rsidRPr="00542DC3">
        <w:rPr>
          <w:color w:val="auto"/>
          <w:sz w:val="22"/>
          <w:szCs w:val="22"/>
        </w:rPr>
        <w:t xml:space="preserve"> Please note</w:t>
      </w:r>
      <w:ins w:id="44" w:author="Sonia Ferdousi" w:date="2018-05-22T16:40:00Z">
        <w:r w:rsidR="00980248">
          <w:rPr>
            <w:color w:val="auto"/>
            <w:sz w:val="22"/>
            <w:szCs w:val="22"/>
          </w:rPr>
          <w:t xml:space="preserve">: the presence of </w:t>
        </w:r>
      </w:ins>
      <w:del w:id="45" w:author="Sonia Ferdousi" w:date="2018-05-22T16:40:00Z">
        <w:r w:rsidRPr="00542DC3" w:rsidDel="00980248">
          <w:rPr>
            <w:color w:val="auto"/>
            <w:sz w:val="22"/>
            <w:szCs w:val="22"/>
          </w:rPr>
          <w:delText xml:space="preserve"> </w:delText>
        </w:r>
      </w:del>
      <w:r w:rsidRPr="00542DC3">
        <w:rPr>
          <w:color w:val="auto"/>
          <w:sz w:val="22"/>
          <w:szCs w:val="22"/>
        </w:rPr>
        <w:t xml:space="preserve">animals </w:t>
      </w:r>
      <w:del w:id="46" w:author="Sonia Ferdousi" w:date="2018-05-22T16:40:00Z">
        <w:r w:rsidRPr="00542DC3" w:rsidDel="00980248">
          <w:rPr>
            <w:color w:val="auto"/>
            <w:sz w:val="22"/>
            <w:szCs w:val="22"/>
          </w:rPr>
          <w:delText xml:space="preserve">are not permitted to participate </w:delText>
        </w:r>
      </w:del>
      <w:ins w:id="47" w:author="Jason Sykes LamptonGreenspace360" w:date="2018-05-22T11:25:00Z">
        <w:del w:id="48" w:author="Sonia Ferdousi" w:date="2018-05-22T16:40:00Z">
          <w:r w:rsidR="00A80977" w:rsidDel="00980248">
            <w:rPr>
              <w:color w:val="auto"/>
              <w:sz w:val="22"/>
              <w:szCs w:val="22"/>
            </w:rPr>
            <w:delText xml:space="preserve">in </w:delText>
          </w:r>
        </w:del>
      </w:ins>
      <w:del w:id="49" w:author="Sonia Ferdousi" w:date="2018-05-22T16:40:00Z">
        <w:r w:rsidRPr="00542DC3" w:rsidDel="00980248">
          <w:rPr>
            <w:color w:val="auto"/>
            <w:sz w:val="22"/>
            <w:szCs w:val="22"/>
          </w:rPr>
          <w:delText>or</w:delText>
        </w:r>
        <w:r w:rsidR="00816B35" w:rsidDel="00980248">
          <w:rPr>
            <w:color w:val="auto"/>
            <w:sz w:val="22"/>
            <w:szCs w:val="22"/>
          </w:rPr>
          <w:delText xml:space="preserve"> </w:delText>
        </w:r>
      </w:del>
      <w:ins w:id="50" w:author="Jason Sykes LamptonGreenspace360" w:date="2018-05-22T11:17:00Z">
        <w:del w:id="51" w:author="Sonia Ferdousi" w:date="2018-05-22T16:40:00Z">
          <w:r w:rsidR="00A80977" w:rsidDel="00980248">
            <w:rPr>
              <w:color w:val="auto"/>
              <w:sz w:val="22"/>
              <w:szCs w:val="22"/>
            </w:rPr>
            <w:delText xml:space="preserve">be </w:delText>
          </w:r>
        </w:del>
      </w:ins>
      <w:del w:id="52" w:author="Sonia Ferdousi" w:date="2018-05-22T16:40:00Z">
        <w:r w:rsidR="00816B35" w:rsidDel="00980248">
          <w:rPr>
            <w:color w:val="auto"/>
            <w:sz w:val="22"/>
            <w:szCs w:val="22"/>
          </w:rPr>
          <w:delText>used at events for any purpose</w:delText>
        </w:r>
      </w:del>
      <w:ins w:id="53" w:author="Sonia Ferdousi" w:date="2018-05-22T16:40:00Z">
        <w:r w:rsidR="00980248">
          <w:rPr>
            <w:color w:val="auto"/>
            <w:sz w:val="22"/>
            <w:szCs w:val="22"/>
          </w:rPr>
          <w:t xml:space="preserve">at an event will need prior approval from the </w:t>
        </w:r>
      </w:ins>
      <w:ins w:id="54" w:author="Sonia Ferdousi" w:date="2018-05-22T16:54:00Z">
        <w:r w:rsidR="0080330B">
          <w:rPr>
            <w:color w:val="auto"/>
            <w:sz w:val="22"/>
            <w:szCs w:val="22"/>
          </w:rPr>
          <w:t>GS360</w:t>
        </w:r>
      </w:ins>
      <w:ins w:id="55" w:author="Sonia Ferdousi" w:date="2018-05-22T16:40:00Z">
        <w:r w:rsidR="00980248">
          <w:rPr>
            <w:color w:val="auto"/>
            <w:sz w:val="22"/>
            <w:szCs w:val="22"/>
          </w:rPr>
          <w:t xml:space="preserve"> Communities Manager</w:t>
        </w:r>
      </w:ins>
      <w:r w:rsidR="00816B35">
        <w:rPr>
          <w:color w:val="auto"/>
          <w:sz w:val="22"/>
          <w:szCs w:val="22"/>
        </w:rPr>
        <w:t>.</w:t>
      </w:r>
      <w:commentRangeEnd w:id="43"/>
      <w:r w:rsidR="00A80977">
        <w:rPr>
          <w:rStyle w:val="CommentReference"/>
          <w:rFonts w:asciiTheme="minorHAnsi" w:hAnsiTheme="minorHAnsi" w:cstheme="minorBidi"/>
          <w:color w:val="auto"/>
        </w:rPr>
        <w:commentReference w:id="43"/>
      </w:r>
    </w:p>
    <w:p w14:paraId="78EF9762" w14:textId="77777777" w:rsidR="00542DC3" w:rsidRPr="00542DC3" w:rsidRDefault="00542DC3" w:rsidP="00542DC3">
      <w:pPr>
        <w:pStyle w:val="Default"/>
        <w:jc w:val="both"/>
        <w:rPr>
          <w:color w:val="auto"/>
          <w:sz w:val="22"/>
          <w:szCs w:val="22"/>
        </w:rPr>
      </w:pPr>
    </w:p>
    <w:p w14:paraId="1A8F7B85" w14:textId="77777777" w:rsidR="00F34D81" w:rsidRDefault="00F34D81" w:rsidP="00542DC3">
      <w:pPr>
        <w:pStyle w:val="Default"/>
        <w:jc w:val="both"/>
        <w:rPr>
          <w:color w:val="auto"/>
          <w:sz w:val="22"/>
          <w:szCs w:val="22"/>
        </w:rPr>
      </w:pPr>
      <w:r w:rsidRPr="00542DC3">
        <w:rPr>
          <w:b/>
          <w:bCs/>
          <w:color w:val="auto"/>
          <w:sz w:val="22"/>
          <w:szCs w:val="22"/>
        </w:rPr>
        <w:t xml:space="preserve">Equipment: </w:t>
      </w:r>
      <w:r w:rsidRPr="00542DC3">
        <w:rPr>
          <w:color w:val="auto"/>
          <w:sz w:val="22"/>
          <w:szCs w:val="22"/>
        </w:rPr>
        <w:t>Will the activities require the use of any specialist equipment such as fairground rides, bungee jumping and inflatable bouncing devices? If so, does this equipment pose any specific hazard</w:t>
      </w:r>
      <w:del w:id="56" w:author="Jason Sykes LamptonGreenspace360" w:date="2018-05-22T11:25:00Z">
        <w:r w:rsidRPr="00542DC3" w:rsidDel="00A80977">
          <w:rPr>
            <w:color w:val="auto"/>
            <w:sz w:val="22"/>
            <w:szCs w:val="22"/>
          </w:rPr>
          <w:delText>s</w:delText>
        </w:r>
      </w:del>
      <w:r w:rsidRPr="00542DC3">
        <w:rPr>
          <w:color w:val="auto"/>
          <w:sz w:val="22"/>
          <w:szCs w:val="22"/>
        </w:rPr>
        <w:t>? Will a</w:t>
      </w:r>
      <w:ins w:id="57" w:author="Jason Sykes LamptonGreenspace360" w:date="2018-05-22T11:18:00Z">
        <w:r w:rsidR="00A80977">
          <w:rPr>
            <w:color w:val="auto"/>
            <w:sz w:val="22"/>
            <w:szCs w:val="22"/>
          </w:rPr>
          <w:t>ny</w:t>
        </w:r>
      </w:ins>
      <w:del w:id="58" w:author="Jason Sykes LamptonGreenspace360" w:date="2018-05-22T11:18:00Z">
        <w:r w:rsidRPr="00542DC3" w:rsidDel="00A80977">
          <w:rPr>
            <w:color w:val="auto"/>
            <w:sz w:val="22"/>
            <w:szCs w:val="22"/>
          </w:rPr>
          <w:delText xml:space="preserve"> particular</w:delText>
        </w:r>
      </w:del>
      <w:r w:rsidRPr="00542DC3">
        <w:rPr>
          <w:color w:val="auto"/>
          <w:sz w:val="22"/>
          <w:szCs w:val="22"/>
        </w:rPr>
        <w:t xml:space="preserve"> activity need barriers </w:t>
      </w:r>
      <w:del w:id="59" w:author="Jason Sykes LamptonGreenspace360" w:date="2018-05-22T11:18:00Z">
        <w:r w:rsidRPr="00542DC3" w:rsidDel="00A80977">
          <w:rPr>
            <w:color w:val="auto"/>
            <w:sz w:val="22"/>
            <w:szCs w:val="22"/>
          </w:rPr>
          <w:delText>etc</w:delText>
        </w:r>
      </w:del>
      <w:proofErr w:type="spellStart"/>
      <w:ins w:id="60" w:author="Jason Sykes LamptonGreenspace360" w:date="2018-05-22T11:18:00Z">
        <w:r w:rsidR="00A80977" w:rsidRPr="00542DC3">
          <w:rPr>
            <w:color w:val="auto"/>
            <w:sz w:val="22"/>
            <w:szCs w:val="22"/>
          </w:rPr>
          <w:t>etc</w:t>
        </w:r>
        <w:proofErr w:type="spellEnd"/>
        <w:del w:id="61" w:author="Sonia Ferdousi" w:date="2018-05-22T16:54:00Z">
          <w:r w:rsidR="00A80977" w:rsidRPr="00542DC3" w:rsidDel="0080330B">
            <w:rPr>
              <w:color w:val="auto"/>
              <w:sz w:val="22"/>
              <w:szCs w:val="22"/>
            </w:rPr>
            <w:delText>.</w:delText>
          </w:r>
        </w:del>
      </w:ins>
      <w:r w:rsidRPr="00542DC3">
        <w:rPr>
          <w:color w:val="auto"/>
          <w:sz w:val="22"/>
          <w:szCs w:val="22"/>
        </w:rPr>
        <w:t>? Please refer to page 9 of the Terms and Conditions pack for information regarding required documentation for s</w:t>
      </w:r>
      <w:r w:rsidR="00816B35">
        <w:rPr>
          <w:color w:val="auto"/>
          <w:sz w:val="22"/>
          <w:szCs w:val="22"/>
        </w:rPr>
        <w:t>pecialist equipment.</w:t>
      </w:r>
    </w:p>
    <w:p w14:paraId="0D826CF8" w14:textId="77777777" w:rsidR="00542DC3" w:rsidRPr="00542DC3" w:rsidRDefault="00542DC3" w:rsidP="00542DC3">
      <w:pPr>
        <w:pStyle w:val="Default"/>
        <w:jc w:val="both"/>
        <w:rPr>
          <w:color w:val="auto"/>
          <w:sz w:val="22"/>
          <w:szCs w:val="22"/>
        </w:rPr>
      </w:pPr>
    </w:p>
    <w:p w14:paraId="5F9B1CCA" w14:textId="77777777" w:rsidR="00F34D81" w:rsidRDefault="00F34D81" w:rsidP="00542DC3">
      <w:pPr>
        <w:pStyle w:val="Default"/>
        <w:jc w:val="both"/>
        <w:rPr>
          <w:ins w:id="62" w:author="Jason Sykes LamptonGreenspace360" w:date="2018-05-22T11:19:00Z"/>
          <w:color w:val="auto"/>
          <w:sz w:val="22"/>
          <w:szCs w:val="22"/>
        </w:rPr>
      </w:pPr>
      <w:r w:rsidRPr="00542DC3">
        <w:rPr>
          <w:b/>
          <w:bCs/>
          <w:color w:val="auto"/>
          <w:sz w:val="22"/>
          <w:szCs w:val="22"/>
        </w:rPr>
        <w:t xml:space="preserve">Event Risks: </w:t>
      </w:r>
      <w:r w:rsidRPr="00542DC3">
        <w:rPr>
          <w:color w:val="auto"/>
          <w:sz w:val="22"/>
          <w:szCs w:val="22"/>
        </w:rPr>
        <w:t>Please remember that organisers of events have a legal responsibility to ensure the Health, Safety and Welfare of any employees, volunteer helpers or contractors involved in arranging the event and to the public and participants attending. Carrying out a detailed risk assessment should ensure this. All hazards associated with the event should be identified, the level of risk assessed and appropriate action taken to reduce these risks to an acceptable level. All events must comply with recognised safety standards and you must take all reasonable precautions to ensur</w:t>
      </w:r>
      <w:r w:rsidR="00542DC3">
        <w:rPr>
          <w:color w:val="auto"/>
          <w:sz w:val="22"/>
          <w:szCs w:val="22"/>
        </w:rPr>
        <w:t>e the event takes place safely.</w:t>
      </w:r>
    </w:p>
    <w:p w14:paraId="5CAC6226" w14:textId="77777777" w:rsidR="00A80977" w:rsidRDefault="00A80977" w:rsidP="00542DC3">
      <w:pPr>
        <w:pStyle w:val="Default"/>
        <w:jc w:val="both"/>
        <w:rPr>
          <w:color w:val="auto"/>
          <w:sz w:val="22"/>
          <w:szCs w:val="22"/>
        </w:rPr>
      </w:pPr>
    </w:p>
    <w:p w14:paraId="5C3E33CE" w14:textId="77777777" w:rsidR="00542DC3" w:rsidRPr="00542DC3" w:rsidRDefault="00542DC3" w:rsidP="00542DC3">
      <w:pPr>
        <w:pStyle w:val="Default"/>
        <w:jc w:val="both"/>
        <w:rPr>
          <w:color w:val="auto"/>
          <w:sz w:val="22"/>
          <w:szCs w:val="22"/>
        </w:rPr>
      </w:pPr>
    </w:p>
    <w:p w14:paraId="5956442B" w14:textId="60E66686" w:rsidR="00F34D81" w:rsidRDefault="00F34D81" w:rsidP="00542DC3">
      <w:pPr>
        <w:pStyle w:val="Default"/>
        <w:jc w:val="both"/>
        <w:rPr>
          <w:color w:val="auto"/>
          <w:sz w:val="22"/>
          <w:szCs w:val="22"/>
        </w:rPr>
      </w:pPr>
      <w:r w:rsidRPr="00542DC3">
        <w:rPr>
          <w:b/>
          <w:bCs/>
          <w:color w:val="auto"/>
          <w:sz w:val="22"/>
          <w:szCs w:val="22"/>
        </w:rPr>
        <w:t xml:space="preserve">Liaison: </w:t>
      </w:r>
      <w:r w:rsidRPr="00542DC3">
        <w:rPr>
          <w:color w:val="auto"/>
          <w:sz w:val="22"/>
          <w:szCs w:val="22"/>
        </w:rPr>
        <w:t xml:space="preserve">Build links with the local police, fire brigade, ambulance and first aid providers. Tell them about the event and ask them for advice. Decide what additional information is required regarding specific activities </w:t>
      </w:r>
      <w:commentRangeStart w:id="63"/>
      <w:r w:rsidRPr="00542DC3">
        <w:rPr>
          <w:color w:val="auto"/>
          <w:sz w:val="22"/>
          <w:szCs w:val="22"/>
        </w:rPr>
        <w:t xml:space="preserve">and </w:t>
      </w:r>
      <w:del w:id="64" w:author="Jason Sykes LamptonGreenspace360" w:date="2018-05-22T11:19:00Z">
        <w:r w:rsidRPr="00542DC3" w:rsidDel="00A80977">
          <w:rPr>
            <w:color w:val="auto"/>
            <w:sz w:val="22"/>
            <w:szCs w:val="22"/>
          </w:rPr>
          <w:delText>make contact with</w:delText>
        </w:r>
      </w:del>
      <w:ins w:id="65" w:author="Jason Sykes LamptonGreenspace360" w:date="2018-05-22T11:19:00Z">
        <w:r w:rsidR="00A80977" w:rsidRPr="00542DC3">
          <w:rPr>
            <w:color w:val="auto"/>
            <w:sz w:val="22"/>
            <w:szCs w:val="22"/>
          </w:rPr>
          <w:t>contact</w:t>
        </w:r>
      </w:ins>
      <w:r w:rsidRPr="00542DC3">
        <w:rPr>
          <w:color w:val="auto"/>
          <w:sz w:val="22"/>
          <w:szCs w:val="22"/>
        </w:rPr>
        <w:t xml:space="preserve"> the council and</w:t>
      </w:r>
      <w:r w:rsidR="00816B35">
        <w:rPr>
          <w:color w:val="auto"/>
          <w:sz w:val="22"/>
          <w:szCs w:val="22"/>
        </w:rPr>
        <w:t>/or the relevant organisations</w:t>
      </w:r>
      <w:ins w:id="66" w:author="Sonia Ferdousi" w:date="2018-05-22T16:42:00Z">
        <w:r w:rsidR="00980248">
          <w:rPr>
            <w:color w:val="auto"/>
            <w:sz w:val="22"/>
            <w:szCs w:val="22"/>
          </w:rPr>
          <w:t xml:space="preserve"> to make them aware of the event and seek the required permissions where nece</w:t>
        </w:r>
      </w:ins>
      <w:ins w:id="67" w:author="Sonia Ferdousi" w:date="2018-05-22T16:43:00Z">
        <w:r w:rsidR="00980248">
          <w:rPr>
            <w:color w:val="auto"/>
            <w:sz w:val="22"/>
            <w:szCs w:val="22"/>
          </w:rPr>
          <w:t>s</w:t>
        </w:r>
      </w:ins>
      <w:ins w:id="68" w:author="Sonia Ferdousi" w:date="2018-05-22T16:42:00Z">
        <w:r w:rsidR="00980248">
          <w:rPr>
            <w:color w:val="auto"/>
            <w:sz w:val="22"/>
            <w:szCs w:val="22"/>
          </w:rPr>
          <w:t>sary</w:t>
        </w:r>
      </w:ins>
      <w:r w:rsidR="00816B35">
        <w:rPr>
          <w:color w:val="auto"/>
          <w:sz w:val="22"/>
          <w:szCs w:val="22"/>
        </w:rPr>
        <w:t>.</w:t>
      </w:r>
      <w:commentRangeEnd w:id="63"/>
      <w:r w:rsidR="00A80977">
        <w:rPr>
          <w:rStyle w:val="CommentReference"/>
          <w:rFonts w:asciiTheme="minorHAnsi" w:hAnsiTheme="minorHAnsi" w:cstheme="minorBidi"/>
          <w:color w:val="auto"/>
        </w:rPr>
        <w:commentReference w:id="63"/>
      </w:r>
    </w:p>
    <w:p w14:paraId="5D8219C2" w14:textId="77777777" w:rsidR="00542DC3" w:rsidRPr="00542DC3" w:rsidRDefault="00542DC3" w:rsidP="00542DC3">
      <w:pPr>
        <w:pStyle w:val="Default"/>
        <w:jc w:val="both"/>
        <w:rPr>
          <w:color w:val="auto"/>
          <w:sz w:val="22"/>
          <w:szCs w:val="22"/>
        </w:rPr>
      </w:pPr>
    </w:p>
    <w:p w14:paraId="63231625" w14:textId="240A6E50" w:rsidR="00F34D81" w:rsidRDefault="00F34D81" w:rsidP="00542DC3">
      <w:pPr>
        <w:pStyle w:val="Default"/>
        <w:jc w:val="both"/>
        <w:rPr>
          <w:color w:val="auto"/>
          <w:sz w:val="22"/>
          <w:szCs w:val="22"/>
        </w:rPr>
      </w:pPr>
      <w:r w:rsidRPr="00542DC3">
        <w:rPr>
          <w:b/>
          <w:bCs/>
          <w:color w:val="auto"/>
          <w:sz w:val="22"/>
          <w:szCs w:val="22"/>
        </w:rPr>
        <w:t xml:space="preserve">Attendance: </w:t>
      </w:r>
      <w:r w:rsidRPr="00542DC3">
        <w:rPr>
          <w:color w:val="auto"/>
          <w:sz w:val="22"/>
          <w:szCs w:val="22"/>
        </w:rPr>
        <w:t xml:space="preserve">The organiser must </w:t>
      </w:r>
      <w:commentRangeStart w:id="69"/>
      <w:r w:rsidRPr="00542DC3">
        <w:rPr>
          <w:color w:val="auto"/>
          <w:sz w:val="22"/>
          <w:szCs w:val="22"/>
        </w:rPr>
        <w:t>e</w:t>
      </w:r>
      <w:ins w:id="70" w:author="Sonia Ferdousi" w:date="2018-05-22T16:44:00Z">
        <w:r w:rsidR="00BB7D12">
          <w:rPr>
            <w:color w:val="auto"/>
            <w:sz w:val="22"/>
            <w:szCs w:val="22"/>
          </w:rPr>
          <w:t>stimate</w:t>
        </w:r>
      </w:ins>
      <w:del w:id="71" w:author="Sonia Ferdousi" w:date="2018-05-22T16:44:00Z">
        <w:r w:rsidRPr="00542DC3" w:rsidDel="00BB7D12">
          <w:rPr>
            <w:color w:val="auto"/>
            <w:sz w:val="22"/>
            <w:szCs w:val="22"/>
          </w:rPr>
          <w:delText>s</w:delText>
        </w:r>
      </w:del>
      <w:del w:id="72" w:author="Sonia Ferdousi" w:date="2018-05-22T16:43:00Z">
        <w:r w:rsidRPr="00542DC3" w:rsidDel="00980248">
          <w:rPr>
            <w:color w:val="auto"/>
            <w:sz w:val="22"/>
            <w:szCs w:val="22"/>
          </w:rPr>
          <w:delText>timate</w:delText>
        </w:r>
      </w:del>
      <w:r w:rsidRPr="00542DC3">
        <w:rPr>
          <w:color w:val="auto"/>
          <w:sz w:val="22"/>
          <w:szCs w:val="22"/>
        </w:rPr>
        <w:t xml:space="preserve"> the number of attendees </w:t>
      </w:r>
      <w:del w:id="73" w:author="Sonia Ferdousi" w:date="2018-05-22T16:43:00Z">
        <w:r w:rsidRPr="00542DC3" w:rsidDel="00980248">
          <w:rPr>
            <w:color w:val="auto"/>
            <w:sz w:val="22"/>
            <w:szCs w:val="22"/>
          </w:rPr>
          <w:delText>likely to attend</w:delText>
        </w:r>
      </w:del>
      <w:ins w:id="74" w:author="Sonia Ferdousi" w:date="2018-05-22T16:43:00Z">
        <w:r w:rsidR="00980248">
          <w:rPr>
            <w:color w:val="auto"/>
            <w:sz w:val="22"/>
            <w:szCs w:val="22"/>
          </w:rPr>
          <w:t>to host</w:t>
        </w:r>
      </w:ins>
      <w:r w:rsidRPr="00542DC3">
        <w:rPr>
          <w:color w:val="auto"/>
          <w:sz w:val="22"/>
          <w:szCs w:val="22"/>
        </w:rPr>
        <w:t xml:space="preserve"> </w:t>
      </w:r>
      <w:ins w:id="75" w:author="Sonia Ferdousi" w:date="2018-05-22T16:43:00Z">
        <w:r w:rsidR="00980248">
          <w:rPr>
            <w:color w:val="auto"/>
            <w:sz w:val="22"/>
            <w:szCs w:val="22"/>
          </w:rPr>
          <w:t xml:space="preserve">at </w:t>
        </w:r>
      </w:ins>
      <w:r w:rsidRPr="00542DC3">
        <w:rPr>
          <w:color w:val="auto"/>
          <w:sz w:val="22"/>
          <w:szCs w:val="22"/>
        </w:rPr>
        <w:t xml:space="preserve">the event </w:t>
      </w:r>
      <w:commentRangeEnd w:id="69"/>
      <w:r w:rsidR="00FD5F93">
        <w:rPr>
          <w:rStyle w:val="CommentReference"/>
          <w:rFonts w:asciiTheme="minorHAnsi" w:hAnsiTheme="minorHAnsi" w:cstheme="minorBidi"/>
          <w:color w:val="auto"/>
        </w:rPr>
        <w:commentReference w:id="69"/>
      </w:r>
      <w:r w:rsidRPr="00542DC3">
        <w:rPr>
          <w:color w:val="auto"/>
          <w:sz w:val="22"/>
          <w:szCs w:val="22"/>
        </w:rPr>
        <w:t>and consider its duratio</w:t>
      </w:r>
      <w:ins w:id="76" w:author="Sonia Ferdousi" w:date="2018-05-22T16:45:00Z">
        <w:r w:rsidR="00BB7D12">
          <w:rPr>
            <w:color w:val="auto"/>
            <w:sz w:val="22"/>
            <w:szCs w:val="22"/>
          </w:rPr>
          <w:t xml:space="preserve">n, </w:t>
        </w:r>
        <w:proofErr w:type="gramStart"/>
        <w:r w:rsidR="00BB7D12">
          <w:rPr>
            <w:color w:val="auto"/>
            <w:sz w:val="22"/>
            <w:szCs w:val="22"/>
          </w:rPr>
          <w:t>in order to</w:t>
        </w:r>
        <w:proofErr w:type="gramEnd"/>
        <w:r w:rsidR="00BB7D12">
          <w:rPr>
            <w:color w:val="auto"/>
            <w:sz w:val="22"/>
            <w:szCs w:val="22"/>
          </w:rPr>
          <w:t xml:space="preserve"> provide adequate facilities, such as p</w:t>
        </w:r>
      </w:ins>
      <w:del w:id="77" w:author="Sonia Ferdousi" w:date="2018-05-22T16:44:00Z">
        <w:r w:rsidRPr="00542DC3" w:rsidDel="00BB7D12">
          <w:rPr>
            <w:color w:val="auto"/>
            <w:sz w:val="22"/>
            <w:szCs w:val="22"/>
          </w:rPr>
          <w:delText>n. P</w:delText>
        </w:r>
      </w:del>
      <w:r w:rsidRPr="00542DC3">
        <w:rPr>
          <w:color w:val="auto"/>
          <w:sz w:val="22"/>
          <w:szCs w:val="22"/>
        </w:rPr>
        <w:t>ortable toilets and first aid requirements should be based on these estimations. Advice is given in the HSE Event Safety Guide mentioned above. The provision of drinking water will be necessary. Depending upon the scale of the event, refreshments and other facilities may be required. Provision also needs to be made for lost children, missing persons, b</w:t>
      </w:r>
      <w:r w:rsidR="00816B35">
        <w:rPr>
          <w:color w:val="auto"/>
          <w:sz w:val="22"/>
          <w:szCs w:val="22"/>
        </w:rPr>
        <w:t>aby changing and lost property.</w:t>
      </w:r>
    </w:p>
    <w:p w14:paraId="54156E25" w14:textId="77777777" w:rsidR="00542DC3" w:rsidRPr="00542DC3" w:rsidRDefault="00542DC3" w:rsidP="00542DC3">
      <w:pPr>
        <w:pStyle w:val="Default"/>
        <w:jc w:val="both"/>
        <w:rPr>
          <w:color w:val="auto"/>
          <w:sz w:val="22"/>
          <w:szCs w:val="22"/>
        </w:rPr>
      </w:pPr>
    </w:p>
    <w:p w14:paraId="552F6013" w14:textId="62D68131" w:rsidR="00542DC3" w:rsidDel="00FD5F93" w:rsidRDefault="00F34D81" w:rsidP="00542DC3">
      <w:pPr>
        <w:pStyle w:val="Default"/>
        <w:jc w:val="both"/>
        <w:rPr>
          <w:del w:id="78" w:author="Jason Sykes LamptonGreenspace360" w:date="2018-05-22T11:34:00Z"/>
          <w:color w:val="auto"/>
          <w:sz w:val="22"/>
          <w:szCs w:val="22"/>
        </w:rPr>
      </w:pPr>
      <w:r w:rsidRPr="00542DC3">
        <w:rPr>
          <w:b/>
          <w:bCs/>
          <w:color w:val="auto"/>
          <w:sz w:val="22"/>
          <w:szCs w:val="22"/>
        </w:rPr>
        <w:t xml:space="preserve">Licensing: </w:t>
      </w:r>
      <w:moveFromRangeStart w:id="79" w:author="Sonia Ferdousi" w:date="2018-05-22T16:47:00Z" w:name="move514770997"/>
      <w:moveFrom w:id="80" w:author="Sonia Ferdousi" w:date="2018-05-22T16:47:00Z">
        <w:r w:rsidRPr="00542DC3" w:rsidDel="00BB7D12">
          <w:rPr>
            <w:color w:val="auto"/>
            <w:sz w:val="22"/>
            <w:szCs w:val="22"/>
          </w:rPr>
          <w:t xml:space="preserve">Temporary Event Notice (TEN) is a license which can be applied for via the licensing department at Hounslow Council. Contact details of which are on the Useful Contacts page in this pack. The TEN license will be required if the event will include the sale of alcohol, the provision of regulated entertainment and/or the provision of hot food or hot drink between 11pm and 5am. </w:t>
        </w:r>
      </w:moveFrom>
      <w:moveFromRangeEnd w:id="79"/>
      <w:r w:rsidRPr="00542DC3">
        <w:rPr>
          <w:color w:val="auto"/>
          <w:sz w:val="22"/>
          <w:szCs w:val="22"/>
        </w:rPr>
        <w:t>Regulated entertainment is any of the following</w:t>
      </w:r>
      <w:ins w:id="81" w:author="Jason Sykes LamptonGreenspace360" w:date="2018-05-22T11:34:00Z">
        <w:r w:rsidR="00FD5F93">
          <w:rPr>
            <w:color w:val="auto"/>
            <w:sz w:val="22"/>
            <w:szCs w:val="22"/>
          </w:rPr>
          <w:t>,</w:t>
        </w:r>
      </w:ins>
      <w:r w:rsidRPr="00542DC3">
        <w:rPr>
          <w:color w:val="auto"/>
          <w:sz w:val="22"/>
          <w:szCs w:val="22"/>
        </w:rPr>
        <w:t xml:space="preserve"> when carried out in front of an audie</w:t>
      </w:r>
      <w:r w:rsidR="00542DC3">
        <w:rPr>
          <w:color w:val="auto"/>
          <w:sz w:val="22"/>
          <w:szCs w:val="22"/>
        </w:rPr>
        <w:t>nce</w:t>
      </w:r>
      <w:ins w:id="82" w:author="Jason Sykes LamptonGreenspace360" w:date="2018-05-22T11:34:00Z">
        <w:r w:rsidR="00FD5F93">
          <w:rPr>
            <w:color w:val="auto"/>
            <w:sz w:val="22"/>
            <w:szCs w:val="22"/>
          </w:rPr>
          <w:t>:</w:t>
        </w:r>
      </w:ins>
      <w:del w:id="83" w:author="Jason Sykes LamptonGreenspace360" w:date="2018-05-22T11:34:00Z">
        <w:r w:rsidR="00542DC3" w:rsidDel="00FD5F93">
          <w:rPr>
            <w:color w:val="auto"/>
            <w:sz w:val="22"/>
            <w:szCs w:val="22"/>
          </w:rPr>
          <w:delText>.</w:delText>
        </w:r>
      </w:del>
    </w:p>
    <w:p w14:paraId="1585A28E" w14:textId="4CE9FB74" w:rsidR="00F34D81" w:rsidRDefault="00FD5F93" w:rsidP="00542DC3">
      <w:pPr>
        <w:pStyle w:val="Default"/>
        <w:jc w:val="both"/>
        <w:rPr>
          <w:ins w:id="84" w:author="Sonia Ferdousi" w:date="2018-05-22T16:48:00Z"/>
          <w:color w:val="auto"/>
          <w:sz w:val="22"/>
          <w:szCs w:val="22"/>
        </w:rPr>
      </w:pPr>
      <w:ins w:id="85" w:author="Jason Sykes LamptonGreenspace360" w:date="2018-05-22T11:34:00Z">
        <w:r>
          <w:rPr>
            <w:color w:val="auto"/>
            <w:sz w:val="22"/>
            <w:szCs w:val="22"/>
          </w:rPr>
          <w:t xml:space="preserve"> </w:t>
        </w:r>
      </w:ins>
      <w:r w:rsidR="00542DC3">
        <w:rPr>
          <w:color w:val="auto"/>
          <w:sz w:val="22"/>
          <w:szCs w:val="22"/>
        </w:rPr>
        <w:t>T</w:t>
      </w:r>
      <w:r w:rsidR="00F34D81" w:rsidRPr="00542DC3">
        <w:rPr>
          <w:color w:val="auto"/>
          <w:sz w:val="22"/>
          <w:szCs w:val="22"/>
        </w:rPr>
        <w:t>he performance of a play</w:t>
      </w:r>
      <w:del w:id="86" w:author="Jason Sykes LamptonGreenspace360" w:date="2018-05-22T11:34:00Z">
        <w:r w:rsidR="00F34D81" w:rsidRPr="00542DC3" w:rsidDel="00FD5F93">
          <w:rPr>
            <w:color w:val="auto"/>
            <w:sz w:val="22"/>
            <w:szCs w:val="22"/>
          </w:rPr>
          <w:delText>,</w:delText>
        </w:r>
      </w:del>
      <w:ins w:id="87" w:author="Jason Sykes LamptonGreenspace360" w:date="2018-05-22T11:34:00Z">
        <w:r>
          <w:rPr>
            <w:color w:val="auto"/>
            <w:sz w:val="22"/>
            <w:szCs w:val="22"/>
          </w:rPr>
          <w:t>;</w:t>
        </w:r>
      </w:ins>
      <w:r w:rsidR="00F34D81" w:rsidRPr="00542DC3">
        <w:rPr>
          <w:color w:val="auto"/>
          <w:sz w:val="22"/>
          <w:szCs w:val="22"/>
        </w:rPr>
        <w:t xml:space="preserve"> Exhibition of a film</w:t>
      </w:r>
      <w:del w:id="88" w:author="Jason Sykes LamptonGreenspace360" w:date="2018-05-22T11:34:00Z">
        <w:r w:rsidR="00F34D81" w:rsidRPr="00542DC3" w:rsidDel="00FD5F93">
          <w:rPr>
            <w:color w:val="auto"/>
            <w:sz w:val="22"/>
            <w:szCs w:val="22"/>
          </w:rPr>
          <w:delText>,</w:delText>
        </w:r>
      </w:del>
      <w:ins w:id="89" w:author="Jason Sykes LamptonGreenspace360" w:date="2018-05-22T11:34:00Z">
        <w:r>
          <w:rPr>
            <w:color w:val="auto"/>
            <w:sz w:val="22"/>
            <w:szCs w:val="22"/>
          </w:rPr>
          <w:t>;</w:t>
        </w:r>
      </w:ins>
      <w:r w:rsidR="00F34D81" w:rsidRPr="00542DC3">
        <w:rPr>
          <w:color w:val="auto"/>
          <w:sz w:val="22"/>
          <w:szCs w:val="22"/>
        </w:rPr>
        <w:t xml:space="preserve"> an indoor sporting event</w:t>
      </w:r>
      <w:del w:id="90" w:author="Jason Sykes LamptonGreenspace360" w:date="2018-05-22T11:34:00Z">
        <w:r w:rsidR="00F34D81" w:rsidRPr="00542DC3" w:rsidDel="00FD5F93">
          <w:rPr>
            <w:color w:val="auto"/>
            <w:sz w:val="22"/>
            <w:szCs w:val="22"/>
          </w:rPr>
          <w:delText>,</w:delText>
        </w:r>
      </w:del>
      <w:ins w:id="91" w:author="Jason Sykes LamptonGreenspace360" w:date="2018-05-22T11:34:00Z">
        <w:r>
          <w:rPr>
            <w:color w:val="auto"/>
            <w:sz w:val="22"/>
            <w:szCs w:val="22"/>
          </w:rPr>
          <w:t>;</w:t>
        </w:r>
      </w:ins>
      <w:r w:rsidR="00F34D81" w:rsidRPr="00542DC3">
        <w:rPr>
          <w:color w:val="auto"/>
          <w:sz w:val="22"/>
          <w:szCs w:val="22"/>
        </w:rPr>
        <w:t xml:space="preserve"> Boxing or wrestling entertainment</w:t>
      </w:r>
      <w:del w:id="92" w:author="Jason Sykes LamptonGreenspace360" w:date="2018-05-22T11:34:00Z">
        <w:r w:rsidR="00F34D81" w:rsidRPr="00542DC3" w:rsidDel="00FD5F93">
          <w:rPr>
            <w:color w:val="auto"/>
            <w:sz w:val="22"/>
            <w:szCs w:val="22"/>
          </w:rPr>
          <w:delText>,</w:delText>
        </w:r>
      </w:del>
      <w:ins w:id="93" w:author="Jason Sykes LamptonGreenspace360" w:date="2018-05-22T11:34:00Z">
        <w:r>
          <w:rPr>
            <w:color w:val="auto"/>
            <w:sz w:val="22"/>
            <w:szCs w:val="22"/>
          </w:rPr>
          <w:t>;</w:t>
        </w:r>
      </w:ins>
      <w:r w:rsidR="00F34D81" w:rsidRPr="00542DC3">
        <w:rPr>
          <w:color w:val="auto"/>
          <w:sz w:val="22"/>
          <w:szCs w:val="22"/>
        </w:rPr>
        <w:t xml:space="preserve"> Performance of live music; Performance of dance</w:t>
      </w:r>
      <w:del w:id="94" w:author="Jason Sykes LamptonGreenspace360" w:date="2018-05-22T11:34:00Z">
        <w:r w:rsidR="00F34D81" w:rsidRPr="00542DC3" w:rsidDel="00FD5F93">
          <w:rPr>
            <w:color w:val="auto"/>
            <w:sz w:val="22"/>
            <w:szCs w:val="22"/>
          </w:rPr>
          <w:delText>,</w:delText>
        </w:r>
      </w:del>
      <w:ins w:id="95" w:author="Jason Sykes LamptonGreenspace360" w:date="2018-05-22T11:34:00Z">
        <w:r>
          <w:rPr>
            <w:color w:val="auto"/>
            <w:sz w:val="22"/>
            <w:szCs w:val="22"/>
          </w:rPr>
          <w:t>;</w:t>
        </w:r>
      </w:ins>
      <w:r w:rsidR="00F34D81" w:rsidRPr="00542DC3">
        <w:rPr>
          <w:color w:val="auto"/>
          <w:sz w:val="22"/>
          <w:szCs w:val="22"/>
        </w:rPr>
        <w:t xml:space="preserve"> or </w:t>
      </w:r>
      <w:r w:rsidR="00542DC3">
        <w:rPr>
          <w:color w:val="auto"/>
          <w:sz w:val="22"/>
          <w:szCs w:val="22"/>
        </w:rPr>
        <w:t>a</w:t>
      </w:r>
      <w:r w:rsidR="00F34D81" w:rsidRPr="00542DC3">
        <w:rPr>
          <w:color w:val="auto"/>
          <w:sz w:val="22"/>
          <w:szCs w:val="22"/>
        </w:rPr>
        <w:t>ny playing of recorded music</w:t>
      </w:r>
      <w:del w:id="96" w:author="Jason Sykes LamptonGreenspace360" w:date="2018-05-22T11:34:00Z">
        <w:r w:rsidR="00F34D81" w:rsidRPr="00542DC3" w:rsidDel="00FD5F93">
          <w:rPr>
            <w:color w:val="auto"/>
            <w:sz w:val="22"/>
            <w:szCs w:val="22"/>
          </w:rPr>
          <w:delText>,</w:delText>
        </w:r>
      </w:del>
      <w:ins w:id="97" w:author="Jason Sykes LamptonGreenspace360" w:date="2018-05-22T11:34:00Z">
        <w:r>
          <w:rPr>
            <w:color w:val="auto"/>
            <w:sz w:val="22"/>
            <w:szCs w:val="22"/>
          </w:rPr>
          <w:t>;</w:t>
        </w:r>
      </w:ins>
      <w:r w:rsidR="00F34D81" w:rsidRPr="00542DC3">
        <w:rPr>
          <w:color w:val="auto"/>
          <w:sz w:val="22"/>
          <w:szCs w:val="22"/>
        </w:rPr>
        <w:t xml:space="preserve"> similar entertainment to live music</w:t>
      </w:r>
      <w:del w:id="98" w:author="Jason Sykes LamptonGreenspace360" w:date="2018-05-22T11:35:00Z">
        <w:r w:rsidR="00F34D81" w:rsidRPr="00542DC3" w:rsidDel="00FD5F93">
          <w:rPr>
            <w:color w:val="auto"/>
            <w:sz w:val="22"/>
            <w:szCs w:val="22"/>
          </w:rPr>
          <w:delText>,</w:delText>
        </w:r>
      </w:del>
      <w:ins w:id="99" w:author="Jason Sykes LamptonGreenspace360" w:date="2018-05-22T11:35:00Z">
        <w:r>
          <w:rPr>
            <w:color w:val="auto"/>
            <w:sz w:val="22"/>
            <w:szCs w:val="22"/>
          </w:rPr>
          <w:t>;</w:t>
        </w:r>
      </w:ins>
      <w:r w:rsidR="00F34D81" w:rsidRPr="00542DC3">
        <w:rPr>
          <w:color w:val="auto"/>
          <w:sz w:val="22"/>
          <w:szCs w:val="22"/>
        </w:rPr>
        <w:t xml:space="preserve"> recorded music or dance. The provision of facilities for regulated en</w:t>
      </w:r>
      <w:r w:rsidR="00816B35">
        <w:rPr>
          <w:color w:val="auto"/>
          <w:sz w:val="22"/>
          <w:szCs w:val="22"/>
        </w:rPr>
        <w:t>tertainment is also licensable.</w:t>
      </w:r>
    </w:p>
    <w:p w14:paraId="476071DF" w14:textId="59FD64F5" w:rsidR="00BB7D12" w:rsidRDefault="00BB7D12" w:rsidP="00542DC3">
      <w:pPr>
        <w:pStyle w:val="Default"/>
        <w:jc w:val="both"/>
        <w:rPr>
          <w:ins w:id="100" w:author="Sonia Ferdousi" w:date="2018-05-22T16:48:00Z"/>
          <w:color w:val="auto"/>
          <w:sz w:val="22"/>
          <w:szCs w:val="22"/>
        </w:rPr>
      </w:pPr>
    </w:p>
    <w:p w14:paraId="6916E8E3" w14:textId="5812EAE8" w:rsidR="00BB7D12" w:rsidRPr="00542DC3" w:rsidRDefault="00BB7D12" w:rsidP="00542DC3">
      <w:pPr>
        <w:pStyle w:val="Default"/>
        <w:jc w:val="both"/>
        <w:rPr>
          <w:color w:val="auto"/>
          <w:sz w:val="22"/>
          <w:szCs w:val="22"/>
        </w:rPr>
      </w:pPr>
      <w:ins w:id="101" w:author="Sonia Ferdousi" w:date="2018-05-22T16:48:00Z">
        <w:r>
          <w:rPr>
            <w:color w:val="auto"/>
            <w:sz w:val="22"/>
            <w:szCs w:val="22"/>
          </w:rPr>
          <w:t xml:space="preserve">Contact </w:t>
        </w:r>
        <w:r>
          <w:rPr>
            <w:color w:val="auto"/>
            <w:sz w:val="22"/>
            <w:szCs w:val="22"/>
          </w:rPr>
          <w:fldChar w:fldCharType="begin"/>
        </w:r>
        <w:r>
          <w:rPr>
            <w:color w:val="auto"/>
            <w:sz w:val="22"/>
            <w:szCs w:val="22"/>
          </w:rPr>
          <w:instrText xml:space="preserve"> HYPERLINK "mailto:licensing@hounslow.gov.uk" </w:instrText>
        </w:r>
        <w:r>
          <w:rPr>
            <w:color w:val="auto"/>
            <w:sz w:val="22"/>
            <w:szCs w:val="22"/>
          </w:rPr>
          <w:fldChar w:fldCharType="separate"/>
        </w:r>
      </w:ins>
      <w:r w:rsidRPr="003339B4">
        <w:rPr>
          <w:rStyle w:val="Hyperlink"/>
          <w:sz w:val="22"/>
          <w:szCs w:val="22"/>
        </w:rPr>
        <w:t>licensing@hounslow.gov.uk</w:t>
      </w:r>
      <w:ins w:id="102" w:author="Sonia Ferdousi" w:date="2018-05-22T16:48:00Z">
        <w:r>
          <w:rPr>
            <w:color w:val="auto"/>
            <w:sz w:val="22"/>
            <w:szCs w:val="22"/>
          </w:rPr>
          <w:fldChar w:fldCharType="end"/>
        </w:r>
        <w:r>
          <w:rPr>
            <w:color w:val="auto"/>
            <w:sz w:val="22"/>
            <w:szCs w:val="22"/>
          </w:rPr>
          <w:t>, to determine which type of license will be suitable for your event.</w:t>
        </w:r>
      </w:ins>
    </w:p>
    <w:p w14:paraId="42B9D968" w14:textId="3AC39AC9" w:rsidR="00F34D81" w:rsidDel="00BB7D12" w:rsidRDefault="00F34D81" w:rsidP="00542DC3">
      <w:pPr>
        <w:pStyle w:val="Default"/>
        <w:jc w:val="both"/>
        <w:rPr>
          <w:del w:id="103" w:author="Sonia Ferdousi" w:date="2018-05-22T16:48:00Z"/>
          <w:color w:val="auto"/>
          <w:sz w:val="22"/>
          <w:szCs w:val="22"/>
        </w:rPr>
      </w:pPr>
      <w:del w:id="104" w:author="Sonia Ferdousi" w:date="2018-05-22T16:48:00Z">
        <w:r w:rsidRPr="00542DC3" w:rsidDel="00BB7D12">
          <w:rPr>
            <w:color w:val="auto"/>
            <w:sz w:val="22"/>
            <w:szCs w:val="22"/>
          </w:rPr>
          <w:delText>There is a fee payable for a</w:delText>
        </w:r>
        <w:r w:rsidR="00542DC3" w:rsidDel="00BB7D12">
          <w:rPr>
            <w:color w:val="auto"/>
            <w:sz w:val="22"/>
            <w:szCs w:val="22"/>
          </w:rPr>
          <w:delText xml:space="preserve"> Temporary Event Notice (£21).</w:delText>
        </w:r>
      </w:del>
      <w:moveToRangeStart w:id="105" w:author="Sonia Ferdousi" w:date="2018-05-22T16:47:00Z" w:name="move514770997"/>
      <w:moveTo w:id="106" w:author="Sonia Ferdousi" w:date="2018-05-22T16:47:00Z">
        <w:del w:id="107" w:author="Sonia Ferdousi" w:date="2018-05-22T16:48:00Z">
          <w:r w:rsidR="00BB7D12" w:rsidRPr="00542DC3" w:rsidDel="00BB7D12">
            <w:rPr>
              <w:color w:val="auto"/>
              <w:sz w:val="22"/>
              <w:szCs w:val="22"/>
            </w:rPr>
            <w:delText>Temporary Event Notice (TEN) is a license which can be applied for via the licensing department at Hounslow Council. Contact details of which are on the Useful Contacts page in this pack. The TEN license will be required if the event will include the sale of alcohol, the provision of regulated entertainment and/or the provision of hot food or hot drink between 11pm and 5am.</w:delText>
          </w:r>
        </w:del>
      </w:moveTo>
      <w:moveToRangeEnd w:id="105"/>
    </w:p>
    <w:p w14:paraId="6ED650FB" w14:textId="77777777" w:rsidR="00542DC3" w:rsidRPr="00542DC3" w:rsidRDefault="00542DC3" w:rsidP="00542DC3">
      <w:pPr>
        <w:pStyle w:val="Default"/>
        <w:jc w:val="both"/>
        <w:rPr>
          <w:color w:val="auto"/>
          <w:sz w:val="22"/>
          <w:szCs w:val="22"/>
        </w:rPr>
      </w:pPr>
    </w:p>
    <w:p w14:paraId="2EEDA419" w14:textId="6BFE737A" w:rsidR="00F34D81" w:rsidRDefault="00F34D81" w:rsidP="00542DC3">
      <w:pPr>
        <w:pStyle w:val="Default"/>
        <w:jc w:val="both"/>
        <w:rPr>
          <w:color w:val="auto"/>
          <w:sz w:val="22"/>
          <w:szCs w:val="22"/>
        </w:rPr>
      </w:pPr>
      <w:r w:rsidRPr="00542DC3">
        <w:rPr>
          <w:b/>
          <w:bCs/>
          <w:color w:val="auto"/>
          <w:sz w:val="22"/>
          <w:szCs w:val="22"/>
        </w:rPr>
        <w:t xml:space="preserve">Insurance: </w:t>
      </w:r>
      <w:r w:rsidRPr="00542DC3">
        <w:rPr>
          <w:color w:val="auto"/>
          <w:sz w:val="22"/>
          <w:szCs w:val="22"/>
        </w:rPr>
        <w:t xml:space="preserve">All events will require public liability insurance. All contractors and performers will also need their own public liability cover with a £5 million Limit of Indemnity. Depending upon the nature of your organisation and the size of the proposed event other insurances may also be required. Quotations should be obtained from your insurance provider. </w:t>
      </w:r>
      <w:del w:id="108" w:author="Sonia Ferdousi" w:date="2018-05-22T16:49:00Z">
        <w:r w:rsidRPr="00542DC3" w:rsidDel="00BB7D12">
          <w:rPr>
            <w:color w:val="auto"/>
            <w:sz w:val="22"/>
            <w:szCs w:val="22"/>
          </w:rPr>
          <w:delText>Details of possible required insurances are listed on page</w:delText>
        </w:r>
        <w:r w:rsidR="00542DC3" w:rsidDel="00BB7D12">
          <w:rPr>
            <w:color w:val="auto"/>
            <w:sz w:val="22"/>
            <w:szCs w:val="22"/>
          </w:rPr>
          <w:delText xml:space="preserve"> 9 of the Terms and Conditions.</w:delText>
        </w:r>
      </w:del>
    </w:p>
    <w:p w14:paraId="6DBD10BF" w14:textId="77777777" w:rsidR="00542DC3" w:rsidRPr="00542DC3" w:rsidRDefault="00542DC3" w:rsidP="00542DC3">
      <w:pPr>
        <w:pStyle w:val="Default"/>
        <w:jc w:val="both"/>
        <w:rPr>
          <w:color w:val="auto"/>
          <w:sz w:val="22"/>
          <w:szCs w:val="22"/>
        </w:rPr>
      </w:pPr>
    </w:p>
    <w:p w14:paraId="09385C09" w14:textId="60EC2D16" w:rsidR="00F34D81" w:rsidRDefault="00F34D81" w:rsidP="00542DC3">
      <w:pPr>
        <w:pStyle w:val="Default"/>
        <w:jc w:val="both"/>
        <w:rPr>
          <w:color w:val="auto"/>
          <w:sz w:val="22"/>
          <w:szCs w:val="22"/>
        </w:rPr>
      </w:pPr>
      <w:r w:rsidRPr="00542DC3">
        <w:rPr>
          <w:b/>
          <w:bCs/>
          <w:color w:val="auto"/>
          <w:sz w:val="22"/>
          <w:szCs w:val="22"/>
        </w:rPr>
        <w:t xml:space="preserve">Timelines: </w:t>
      </w:r>
      <w:r w:rsidRPr="00542DC3">
        <w:rPr>
          <w:color w:val="auto"/>
          <w:sz w:val="22"/>
          <w:szCs w:val="22"/>
        </w:rPr>
        <w:t xml:space="preserve">Layout your event in a timeline plan and give yourself as much time as possible to organise the event. </w:t>
      </w:r>
      <w:ins w:id="109" w:author="Sonia Ferdousi" w:date="2018-05-22T16:49:00Z">
        <w:r w:rsidR="00BB7D12">
          <w:rPr>
            <w:color w:val="auto"/>
            <w:sz w:val="22"/>
            <w:szCs w:val="22"/>
          </w:rPr>
          <w:t xml:space="preserve">Please visit </w:t>
        </w:r>
      </w:ins>
      <w:ins w:id="110" w:author="Sonia Ferdousi" w:date="2018-05-22T16:50:00Z">
        <w:r w:rsidR="00BB7D12">
          <w:rPr>
            <w:color w:val="auto"/>
            <w:sz w:val="22"/>
            <w:szCs w:val="22"/>
          </w:rPr>
          <w:fldChar w:fldCharType="begin"/>
        </w:r>
        <w:r w:rsidR="00BB7D12">
          <w:rPr>
            <w:color w:val="auto"/>
            <w:sz w:val="22"/>
            <w:szCs w:val="22"/>
          </w:rPr>
          <w:instrText xml:space="preserve"> HYPERLINK "http://</w:instrText>
        </w:r>
      </w:ins>
      <w:ins w:id="111" w:author="Sonia Ferdousi" w:date="2018-05-22T16:49:00Z">
        <w:r w:rsidR="00BB7D12">
          <w:rPr>
            <w:color w:val="auto"/>
            <w:sz w:val="22"/>
            <w:szCs w:val="22"/>
          </w:rPr>
          <w:instrText>www.eventapp.org/hounslow</w:instrText>
        </w:r>
      </w:ins>
      <w:ins w:id="112" w:author="Sonia Ferdousi" w:date="2018-05-22T16:50:00Z">
        <w:r w:rsidR="00BB7D12">
          <w:rPr>
            <w:color w:val="auto"/>
            <w:sz w:val="22"/>
            <w:szCs w:val="22"/>
          </w:rPr>
          <w:instrText xml:space="preserve">" </w:instrText>
        </w:r>
        <w:r w:rsidR="00BB7D12">
          <w:rPr>
            <w:color w:val="auto"/>
            <w:sz w:val="22"/>
            <w:szCs w:val="22"/>
          </w:rPr>
          <w:fldChar w:fldCharType="separate"/>
        </w:r>
      </w:ins>
      <w:r w:rsidR="00BB7D12" w:rsidRPr="003339B4">
        <w:rPr>
          <w:rStyle w:val="Hyperlink"/>
          <w:sz w:val="22"/>
          <w:szCs w:val="22"/>
        </w:rPr>
        <w:t>www.eventapp.org/hounslow</w:t>
      </w:r>
      <w:ins w:id="113" w:author="Sonia Ferdousi" w:date="2018-05-22T16:50:00Z">
        <w:r w:rsidR="00BB7D12">
          <w:rPr>
            <w:color w:val="auto"/>
            <w:sz w:val="22"/>
            <w:szCs w:val="22"/>
          </w:rPr>
          <w:fldChar w:fldCharType="end"/>
        </w:r>
      </w:ins>
      <w:ins w:id="114" w:author="Sonia Ferdousi" w:date="2018-05-22T16:49:00Z">
        <w:r w:rsidR="00BB7D12">
          <w:rPr>
            <w:color w:val="auto"/>
            <w:sz w:val="22"/>
            <w:szCs w:val="22"/>
          </w:rPr>
          <w:t xml:space="preserve"> </w:t>
        </w:r>
      </w:ins>
      <w:ins w:id="115" w:author="Sonia Ferdousi" w:date="2018-05-22T16:50:00Z">
        <w:r w:rsidR="00BB7D12">
          <w:rPr>
            <w:color w:val="auto"/>
            <w:sz w:val="22"/>
            <w:szCs w:val="22"/>
          </w:rPr>
          <w:t xml:space="preserve">to ensure the required notice period is given when applying for your event. </w:t>
        </w:r>
      </w:ins>
      <w:commentRangeStart w:id="116"/>
      <w:del w:id="117" w:author="Sonia Ferdousi" w:date="2018-05-22T16:49:00Z">
        <w:r w:rsidRPr="00542DC3" w:rsidDel="00BB7D12">
          <w:rPr>
            <w:color w:val="auto"/>
            <w:sz w:val="22"/>
            <w:szCs w:val="22"/>
          </w:rPr>
          <w:delText>You may need as much as 9 to 12 months planning</w:delText>
        </w:r>
        <w:commentRangeEnd w:id="116"/>
        <w:r w:rsidR="009E0CED" w:rsidDel="00BB7D12">
          <w:rPr>
            <w:rStyle w:val="CommentReference"/>
            <w:rFonts w:asciiTheme="minorHAnsi" w:hAnsiTheme="minorHAnsi" w:cstheme="minorBidi"/>
            <w:color w:val="auto"/>
          </w:rPr>
          <w:commentReference w:id="116"/>
        </w:r>
        <w:r w:rsidRPr="00542DC3" w:rsidDel="00BB7D12">
          <w:rPr>
            <w:color w:val="auto"/>
            <w:sz w:val="22"/>
            <w:szCs w:val="22"/>
          </w:rPr>
          <w:delText xml:space="preserve">. </w:delText>
        </w:r>
      </w:del>
      <w:r w:rsidRPr="00542DC3">
        <w:rPr>
          <w:color w:val="auto"/>
          <w:sz w:val="22"/>
          <w:szCs w:val="22"/>
        </w:rPr>
        <w:t>Some specialist advice may be required, and special permission could take time. Do not forget the summer can be a busy time with hundreds of events taking place within your area. There will also be deadlines for payments</w:t>
      </w:r>
      <w:ins w:id="118" w:author="Jason Sykes LamptonGreenspace360" w:date="2018-05-22T11:41:00Z">
        <w:r w:rsidR="009E0CED">
          <w:rPr>
            <w:color w:val="auto"/>
            <w:sz w:val="22"/>
            <w:szCs w:val="22"/>
          </w:rPr>
          <w:t>,</w:t>
        </w:r>
      </w:ins>
      <w:r w:rsidRPr="00542DC3">
        <w:rPr>
          <w:color w:val="auto"/>
          <w:sz w:val="22"/>
          <w:szCs w:val="22"/>
        </w:rPr>
        <w:t xml:space="preserve"> which should be incorporated</w:t>
      </w:r>
      <w:r w:rsidR="00542DC3">
        <w:rPr>
          <w:color w:val="auto"/>
          <w:sz w:val="22"/>
          <w:szCs w:val="22"/>
        </w:rPr>
        <w:t xml:space="preserve"> within your timeline schedule.</w:t>
      </w:r>
    </w:p>
    <w:p w14:paraId="522F876E" w14:textId="77777777" w:rsidR="00542DC3" w:rsidRPr="00542DC3" w:rsidRDefault="00542DC3" w:rsidP="00542DC3">
      <w:pPr>
        <w:pStyle w:val="Default"/>
        <w:jc w:val="both"/>
        <w:rPr>
          <w:color w:val="auto"/>
          <w:sz w:val="22"/>
          <w:szCs w:val="22"/>
        </w:rPr>
      </w:pPr>
    </w:p>
    <w:p w14:paraId="046B6FB7" w14:textId="08C596D8" w:rsidR="00F34D81" w:rsidRDefault="00F34D81" w:rsidP="00542DC3">
      <w:pPr>
        <w:pStyle w:val="Default"/>
        <w:jc w:val="both"/>
        <w:rPr>
          <w:color w:val="auto"/>
          <w:sz w:val="22"/>
          <w:szCs w:val="22"/>
        </w:rPr>
      </w:pPr>
      <w:r w:rsidRPr="00542DC3">
        <w:rPr>
          <w:b/>
          <w:bCs/>
          <w:color w:val="auto"/>
          <w:sz w:val="22"/>
          <w:szCs w:val="22"/>
        </w:rPr>
        <w:t xml:space="preserve">Event Plan: </w:t>
      </w:r>
      <w:r w:rsidRPr="00542DC3">
        <w:rPr>
          <w:color w:val="auto"/>
          <w:sz w:val="22"/>
          <w:szCs w:val="22"/>
        </w:rPr>
        <w:t xml:space="preserve">The event plan is the management plan that should include all your health and safety arrangements. A guide to the items that should be included in the event management plan is </w:t>
      </w:r>
      <w:ins w:id="119" w:author="Sonia Ferdousi" w:date="2018-05-22T16:55:00Z">
        <w:r w:rsidR="0080330B">
          <w:rPr>
            <w:color w:val="auto"/>
            <w:sz w:val="22"/>
            <w:szCs w:val="22"/>
          </w:rPr>
          <w:t xml:space="preserve">available at </w:t>
        </w:r>
      </w:ins>
      <w:ins w:id="120" w:author="Sonia Ferdousi" w:date="2018-05-22T16:56:00Z">
        <w:r w:rsidR="0080330B">
          <w:rPr>
            <w:color w:val="auto"/>
            <w:sz w:val="22"/>
            <w:szCs w:val="22"/>
          </w:rPr>
          <w:fldChar w:fldCharType="begin"/>
        </w:r>
        <w:r w:rsidR="0080330B">
          <w:rPr>
            <w:color w:val="auto"/>
            <w:sz w:val="22"/>
            <w:szCs w:val="22"/>
          </w:rPr>
          <w:instrText xml:space="preserve"> HYPERLINK "http://</w:instrText>
        </w:r>
      </w:ins>
      <w:ins w:id="121" w:author="Sonia Ferdousi" w:date="2018-05-22T16:55:00Z">
        <w:r w:rsidR="0080330B">
          <w:rPr>
            <w:color w:val="auto"/>
            <w:sz w:val="22"/>
            <w:szCs w:val="22"/>
          </w:rPr>
          <w:instrText>www.eventapp.org/hounslow</w:instrText>
        </w:r>
      </w:ins>
      <w:ins w:id="122" w:author="Sonia Ferdousi" w:date="2018-05-22T16:56:00Z">
        <w:r w:rsidR="0080330B">
          <w:rPr>
            <w:color w:val="auto"/>
            <w:sz w:val="22"/>
            <w:szCs w:val="22"/>
          </w:rPr>
          <w:instrText xml:space="preserve">" </w:instrText>
        </w:r>
        <w:r w:rsidR="0080330B">
          <w:rPr>
            <w:color w:val="auto"/>
            <w:sz w:val="22"/>
            <w:szCs w:val="22"/>
          </w:rPr>
          <w:fldChar w:fldCharType="separate"/>
        </w:r>
      </w:ins>
      <w:r w:rsidR="0080330B" w:rsidRPr="003622A7">
        <w:rPr>
          <w:rStyle w:val="Hyperlink"/>
          <w:sz w:val="22"/>
          <w:szCs w:val="22"/>
        </w:rPr>
        <w:t>www.eventapp.org/hounslow</w:t>
      </w:r>
      <w:ins w:id="123" w:author="Sonia Ferdousi" w:date="2018-05-22T16:56:00Z">
        <w:r w:rsidR="0080330B">
          <w:rPr>
            <w:color w:val="auto"/>
            <w:sz w:val="22"/>
            <w:szCs w:val="22"/>
          </w:rPr>
          <w:fldChar w:fldCharType="end"/>
        </w:r>
        <w:r w:rsidR="0080330B">
          <w:rPr>
            <w:color w:val="auto"/>
            <w:sz w:val="22"/>
            <w:szCs w:val="22"/>
          </w:rPr>
          <w:t xml:space="preserve">. </w:t>
        </w:r>
      </w:ins>
      <w:del w:id="124" w:author="Sonia Ferdousi" w:date="2018-05-22T16:55:00Z">
        <w:r w:rsidRPr="00542DC3" w:rsidDel="0080330B">
          <w:rPr>
            <w:color w:val="auto"/>
            <w:sz w:val="22"/>
            <w:szCs w:val="22"/>
          </w:rPr>
          <w:delText>included in this pack</w:delText>
        </w:r>
      </w:del>
      <w:del w:id="125" w:author="Sonia Ferdousi" w:date="2018-05-22T16:56:00Z">
        <w:r w:rsidRPr="00542DC3" w:rsidDel="0080330B">
          <w:rPr>
            <w:color w:val="auto"/>
            <w:sz w:val="22"/>
            <w:szCs w:val="22"/>
          </w:rPr>
          <w:delText xml:space="preserve">. </w:delText>
        </w:r>
      </w:del>
      <w:r w:rsidRPr="00542DC3">
        <w:rPr>
          <w:color w:val="auto"/>
          <w:sz w:val="22"/>
          <w:szCs w:val="22"/>
        </w:rPr>
        <w:t>This plan should be used when carrying out your risk assessments</w:t>
      </w:r>
      <w:ins w:id="126" w:author="Sonia Ferdousi" w:date="2018-05-22T16:56:00Z">
        <w:r w:rsidR="0080330B">
          <w:rPr>
            <w:color w:val="auto"/>
            <w:sz w:val="22"/>
            <w:szCs w:val="22"/>
          </w:rPr>
          <w:t>.</w:t>
        </w:r>
      </w:ins>
      <w:ins w:id="127" w:author="Sonia Ferdousi" w:date="2018-05-23T11:23:00Z">
        <w:r w:rsidR="00504809">
          <w:rPr>
            <w:color w:val="auto"/>
            <w:sz w:val="22"/>
            <w:szCs w:val="22"/>
          </w:rPr>
          <w:t xml:space="preserve"> A document </w:t>
        </w:r>
      </w:ins>
      <w:ins w:id="128" w:author="Sonia Ferdousi" w:date="2018-05-23T11:24:00Z">
        <w:r w:rsidR="00504809">
          <w:rPr>
            <w:color w:val="auto"/>
            <w:sz w:val="22"/>
            <w:szCs w:val="22"/>
          </w:rPr>
          <w:t xml:space="preserve">checklist </w:t>
        </w:r>
      </w:ins>
      <w:ins w:id="129" w:author="Sonia Ferdousi" w:date="2018-05-23T11:23:00Z">
        <w:r w:rsidR="00504809">
          <w:rPr>
            <w:color w:val="auto"/>
            <w:sz w:val="22"/>
            <w:szCs w:val="22"/>
          </w:rPr>
          <w:t xml:space="preserve">has been included at the end </w:t>
        </w:r>
      </w:ins>
      <w:ins w:id="130" w:author="Sonia Ferdousi" w:date="2018-05-23T11:24:00Z">
        <w:r w:rsidR="00504809">
          <w:rPr>
            <w:color w:val="auto"/>
            <w:sz w:val="22"/>
            <w:szCs w:val="22"/>
          </w:rPr>
          <w:t xml:space="preserve">of this </w:t>
        </w:r>
      </w:ins>
      <w:ins w:id="131" w:author="Sonia Ferdousi" w:date="2018-05-23T11:25:00Z">
        <w:r w:rsidR="007A5D4F">
          <w:rPr>
            <w:color w:val="auto"/>
            <w:sz w:val="22"/>
            <w:szCs w:val="22"/>
          </w:rPr>
          <w:t>document for guidance; this is a generic list so please ensure all relevant paperwork is included, but please bear in mind that additional information may be requested.</w:t>
        </w:r>
      </w:ins>
      <w:bookmarkStart w:id="132" w:name="_GoBack"/>
      <w:bookmarkEnd w:id="132"/>
      <w:del w:id="133" w:author="Sonia Ferdousi" w:date="2018-05-22T16:56:00Z">
        <w:r w:rsidRPr="00542DC3" w:rsidDel="0080330B">
          <w:rPr>
            <w:color w:val="auto"/>
            <w:sz w:val="22"/>
            <w:szCs w:val="22"/>
          </w:rPr>
          <w:delText xml:space="preserve">. A member of the </w:delText>
        </w:r>
      </w:del>
      <w:del w:id="134" w:author="Sonia Ferdousi" w:date="2018-05-22T16:55:00Z">
        <w:r w:rsidR="00816B35" w:rsidDel="0080330B">
          <w:rPr>
            <w:color w:val="auto"/>
            <w:sz w:val="22"/>
            <w:szCs w:val="22"/>
          </w:rPr>
          <w:delText>Lampton GreenSpace 360 (</w:delText>
        </w:r>
      </w:del>
      <w:del w:id="135" w:author="Sonia Ferdousi" w:date="2018-05-22T16:56:00Z">
        <w:r w:rsidR="00816B35" w:rsidDel="0080330B">
          <w:rPr>
            <w:color w:val="auto"/>
            <w:sz w:val="22"/>
            <w:szCs w:val="22"/>
          </w:rPr>
          <w:delText>GS360</w:delText>
        </w:r>
      </w:del>
      <w:del w:id="136" w:author="Sonia Ferdousi" w:date="2018-05-22T16:55:00Z">
        <w:r w:rsidR="00816B35" w:rsidDel="0080330B">
          <w:rPr>
            <w:color w:val="auto"/>
            <w:sz w:val="22"/>
            <w:szCs w:val="22"/>
          </w:rPr>
          <w:delText>)</w:delText>
        </w:r>
      </w:del>
      <w:del w:id="137" w:author="Sonia Ferdousi" w:date="2018-05-22T16:56:00Z">
        <w:r w:rsidRPr="00542DC3" w:rsidDel="0080330B">
          <w:rPr>
            <w:color w:val="auto"/>
            <w:sz w:val="22"/>
            <w:szCs w:val="22"/>
          </w:rPr>
          <w:delText xml:space="preserve"> Events Team, the Emergency services and relevant organisations must have a cop</w:delText>
        </w:r>
        <w:r w:rsidR="00542DC3" w:rsidDel="0080330B">
          <w:rPr>
            <w:color w:val="auto"/>
            <w:sz w:val="22"/>
            <w:szCs w:val="22"/>
          </w:rPr>
          <w:delText>y of the event management plan.</w:delText>
        </w:r>
      </w:del>
    </w:p>
    <w:p w14:paraId="28A97069" w14:textId="77777777" w:rsidR="00542DC3" w:rsidRPr="00542DC3" w:rsidRDefault="00542DC3" w:rsidP="00542DC3">
      <w:pPr>
        <w:pStyle w:val="Default"/>
        <w:jc w:val="both"/>
        <w:rPr>
          <w:color w:val="auto"/>
          <w:sz w:val="22"/>
          <w:szCs w:val="22"/>
        </w:rPr>
      </w:pPr>
    </w:p>
    <w:p w14:paraId="074A3714" w14:textId="5EBF98AC" w:rsidR="00F34D81" w:rsidRDefault="00F34D81" w:rsidP="00542DC3">
      <w:pPr>
        <w:pStyle w:val="Default"/>
        <w:jc w:val="both"/>
        <w:rPr>
          <w:color w:val="auto"/>
          <w:sz w:val="22"/>
          <w:szCs w:val="22"/>
        </w:rPr>
      </w:pPr>
      <w:r w:rsidRPr="00542DC3">
        <w:rPr>
          <w:b/>
          <w:bCs/>
          <w:color w:val="auto"/>
          <w:sz w:val="22"/>
          <w:szCs w:val="22"/>
        </w:rPr>
        <w:t xml:space="preserve">Costs: </w:t>
      </w:r>
      <w:r w:rsidRPr="00542DC3">
        <w:rPr>
          <w:color w:val="auto"/>
          <w:sz w:val="22"/>
          <w:szCs w:val="22"/>
        </w:rPr>
        <w:t>When</w:t>
      </w:r>
      <w:del w:id="138" w:author="Sonia Ferdousi" w:date="2018-05-22T16:57:00Z">
        <w:r w:rsidRPr="00542DC3" w:rsidDel="0080330B">
          <w:rPr>
            <w:color w:val="auto"/>
            <w:sz w:val="22"/>
            <w:szCs w:val="22"/>
          </w:rPr>
          <w:delText xml:space="preserve"> you receive the hire contract for</w:delText>
        </w:r>
      </w:del>
      <w:r w:rsidRPr="00542DC3">
        <w:rPr>
          <w:color w:val="auto"/>
          <w:sz w:val="22"/>
          <w:szCs w:val="22"/>
        </w:rPr>
        <w:t xml:space="preserve"> your event</w:t>
      </w:r>
      <w:ins w:id="139" w:author="Sonia Ferdousi" w:date="2018-05-22T16:57:00Z">
        <w:r w:rsidR="0080330B">
          <w:rPr>
            <w:color w:val="auto"/>
            <w:sz w:val="22"/>
            <w:szCs w:val="22"/>
          </w:rPr>
          <w:t xml:space="preserve"> application is accepted</w:t>
        </w:r>
      </w:ins>
      <w:r w:rsidRPr="00542DC3">
        <w:rPr>
          <w:color w:val="auto"/>
          <w:sz w:val="22"/>
          <w:szCs w:val="22"/>
        </w:rPr>
        <w:t xml:space="preserve">, you will be informed of the hire fee </w:t>
      </w:r>
      <w:del w:id="140" w:author="Jason Sykes LamptonGreenspace360" w:date="2018-05-22T11:57:00Z">
        <w:r w:rsidRPr="00542DC3" w:rsidDel="006508F2">
          <w:rPr>
            <w:color w:val="auto"/>
            <w:sz w:val="22"/>
            <w:szCs w:val="22"/>
          </w:rPr>
          <w:delText>o</w:delText>
        </w:r>
      </w:del>
      <w:r w:rsidRPr="00542DC3">
        <w:rPr>
          <w:color w:val="auto"/>
          <w:sz w:val="22"/>
          <w:szCs w:val="22"/>
        </w:rPr>
        <w:t>f</w:t>
      </w:r>
      <w:ins w:id="141" w:author="Jason Sykes LamptonGreenspace360" w:date="2018-05-22T11:57:00Z">
        <w:r w:rsidR="006508F2">
          <w:rPr>
            <w:color w:val="auto"/>
            <w:sz w:val="22"/>
            <w:szCs w:val="22"/>
          </w:rPr>
          <w:t>or</w:t>
        </w:r>
      </w:ins>
      <w:r w:rsidRPr="00542DC3">
        <w:rPr>
          <w:color w:val="auto"/>
          <w:sz w:val="22"/>
          <w:szCs w:val="22"/>
        </w:rPr>
        <w:t xml:space="preserve"> the </w:t>
      </w:r>
      <w:del w:id="142" w:author="Jason Sykes LamptonGreenspace360" w:date="2018-05-22T11:57:00Z">
        <w:r w:rsidRPr="00542DC3" w:rsidDel="006508F2">
          <w:rPr>
            <w:color w:val="auto"/>
            <w:sz w:val="22"/>
            <w:szCs w:val="22"/>
          </w:rPr>
          <w:delText>space</w:delText>
        </w:r>
      </w:del>
      <w:ins w:id="143" w:author="Jason Sykes LamptonGreenspace360" w:date="2018-05-22T11:57:00Z">
        <w:r w:rsidR="006508F2">
          <w:rPr>
            <w:color w:val="auto"/>
            <w:sz w:val="22"/>
            <w:szCs w:val="22"/>
          </w:rPr>
          <w:t>event location</w:t>
        </w:r>
      </w:ins>
      <w:r w:rsidRPr="00542DC3">
        <w:rPr>
          <w:color w:val="auto"/>
          <w:sz w:val="22"/>
          <w:szCs w:val="22"/>
        </w:rPr>
        <w:t xml:space="preserve">. Health and safety, traffic management, security, stewarding, licensing, </w:t>
      </w:r>
      <w:ins w:id="144" w:author="Sonia Ferdousi" w:date="2018-05-22T16:57:00Z">
        <w:r w:rsidR="0080330B">
          <w:rPr>
            <w:color w:val="auto"/>
            <w:sz w:val="22"/>
            <w:szCs w:val="22"/>
          </w:rPr>
          <w:t xml:space="preserve">marketing </w:t>
        </w:r>
      </w:ins>
      <w:r w:rsidRPr="00542DC3">
        <w:rPr>
          <w:color w:val="auto"/>
          <w:sz w:val="22"/>
          <w:szCs w:val="22"/>
        </w:rPr>
        <w:t xml:space="preserve">etc. should all be considered when budgeting for your event. </w:t>
      </w:r>
      <w:del w:id="145" w:author="Sonia Ferdousi" w:date="2018-05-22T16:57:00Z">
        <w:r w:rsidRPr="00542DC3" w:rsidDel="0080330B">
          <w:rPr>
            <w:color w:val="auto"/>
            <w:sz w:val="22"/>
            <w:szCs w:val="22"/>
          </w:rPr>
          <w:delText xml:space="preserve">When planning your event please take </w:delText>
        </w:r>
        <w:commentRangeStart w:id="146"/>
        <w:r w:rsidRPr="00542DC3" w:rsidDel="0080330B">
          <w:rPr>
            <w:color w:val="auto"/>
            <w:sz w:val="22"/>
            <w:szCs w:val="22"/>
          </w:rPr>
          <w:delText xml:space="preserve">considerable consideration </w:delText>
        </w:r>
        <w:commentRangeEnd w:id="146"/>
        <w:r w:rsidR="006508F2" w:rsidDel="0080330B">
          <w:rPr>
            <w:rStyle w:val="CommentReference"/>
            <w:rFonts w:asciiTheme="minorHAnsi" w:hAnsiTheme="minorHAnsi" w:cstheme="minorBidi"/>
            <w:color w:val="auto"/>
          </w:rPr>
          <w:commentReference w:id="146"/>
        </w:r>
        <w:r w:rsidRPr="00542DC3" w:rsidDel="0080330B">
          <w:rPr>
            <w:color w:val="auto"/>
            <w:sz w:val="22"/>
            <w:szCs w:val="22"/>
          </w:rPr>
          <w:delText>into the quotes and the a</w:delText>
        </w:r>
        <w:r w:rsidR="00542DC3" w:rsidDel="0080330B">
          <w:rPr>
            <w:color w:val="auto"/>
            <w:sz w:val="22"/>
            <w:szCs w:val="22"/>
          </w:rPr>
          <w:delText>ctuals of event infrastructure.</w:delText>
        </w:r>
      </w:del>
    </w:p>
    <w:p w14:paraId="452F9FF4" w14:textId="77777777" w:rsidR="00542DC3" w:rsidDel="0080330B" w:rsidRDefault="00542DC3" w:rsidP="00542DC3">
      <w:pPr>
        <w:pStyle w:val="Default"/>
        <w:jc w:val="both"/>
        <w:rPr>
          <w:del w:id="147" w:author="Sonia Ferdousi" w:date="2018-05-22T16:57:00Z"/>
          <w:color w:val="auto"/>
          <w:sz w:val="22"/>
          <w:szCs w:val="22"/>
        </w:rPr>
      </w:pPr>
    </w:p>
    <w:p w14:paraId="4F183B7E" w14:textId="77777777" w:rsidR="00542DC3" w:rsidDel="0080330B" w:rsidRDefault="00542DC3" w:rsidP="00542DC3">
      <w:pPr>
        <w:pStyle w:val="Default"/>
        <w:jc w:val="both"/>
        <w:rPr>
          <w:del w:id="148" w:author="Sonia Ferdousi" w:date="2018-05-22T16:57:00Z"/>
          <w:color w:val="auto"/>
          <w:sz w:val="22"/>
          <w:szCs w:val="22"/>
        </w:rPr>
      </w:pPr>
    </w:p>
    <w:p w14:paraId="6FAF212B" w14:textId="77777777" w:rsidR="00542DC3" w:rsidDel="0080330B" w:rsidRDefault="00542DC3" w:rsidP="00542DC3">
      <w:pPr>
        <w:pStyle w:val="Default"/>
        <w:jc w:val="both"/>
        <w:rPr>
          <w:ins w:id="149" w:author="Jason Sykes LamptonGreenspace360" w:date="2018-05-22T11:57:00Z"/>
          <w:del w:id="150" w:author="Sonia Ferdousi" w:date="2018-05-22T16:57:00Z"/>
          <w:color w:val="auto"/>
          <w:sz w:val="22"/>
          <w:szCs w:val="22"/>
        </w:rPr>
      </w:pPr>
    </w:p>
    <w:p w14:paraId="2C986B01" w14:textId="77777777" w:rsidR="006508F2" w:rsidRPr="00542DC3" w:rsidRDefault="006508F2" w:rsidP="00542DC3">
      <w:pPr>
        <w:pStyle w:val="Default"/>
        <w:jc w:val="both"/>
        <w:rPr>
          <w:color w:val="auto"/>
          <w:sz w:val="22"/>
          <w:szCs w:val="22"/>
        </w:rPr>
      </w:pPr>
    </w:p>
    <w:p w14:paraId="6E4DCCEB" w14:textId="14FD2EF9" w:rsidR="00F34D81" w:rsidRPr="00542DC3" w:rsidRDefault="00F34D81" w:rsidP="006508F2">
      <w:pPr>
        <w:pStyle w:val="Default"/>
        <w:jc w:val="both"/>
        <w:rPr>
          <w:color w:val="auto"/>
          <w:sz w:val="22"/>
          <w:szCs w:val="22"/>
        </w:rPr>
      </w:pPr>
      <w:r w:rsidRPr="00542DC3">
        <w:rPr>
          <w:b/>
          <w:bCs/>
          <w:color w:val="auto"/>
          <w:sz w:val="22"/>
          <w:szCs w:val="22"/>
        </w:rPr>
        <w:t xml:space="preserve">Noise: </w:t>
      </w:r>
      <w:r w:rsidRPr="00542DC3">
        <w:rPr>
          <w:color w:val="auto"/>
          <w:sz w:val="22"/>
          <w:szCs w:val="22"/>
        </w:rPr>
        <w:t xml:space="preserve">Due to the new licensing laws that came into effect on 24th November 2005, various parks and public spaces now have set conditions relating to </w:t>
      </w:r>
      <w:del w:id="151" w:author="Jason Sykes LamptonGreenspace360" w:date="2018-05-22T12:02:00Z">
        <w:r w:rsidRPr="00542DC3" w:rsidDel="006508F2">
          <w:rPr>
            <w:color w:val="auto"/>
            <w:sz w:val="22"/>
            <w:szCs w:val="22"/>
          </w:rPr>
          <w:delText>the license</w:delText>
        </w:r>
      </w:del>
      <w:ins w:id="152" w:author="Jason Sykes LamptonGreenspace360" w:date="2018-05-22T12:02:00Z">
        <w:r w:rsidR="006508F2">
          <w:rPr>
            <w:color w:val="auto"/>
            <w:sz w:val="22"/>
            <w:szCs w:val="22"/>
          </w:rPr>
          <w:t>follow</w:t>
        </w:r>
      </w:ins>
      <w:r w:rsidRPr="00542DC3">
        <w:rPr>
          <w:color w:val="auto"/>
          <w:sz w:val="22"/>
          <w:szCs w:val="22"/>
        </w:rPr>
        <w:t xml:space="preserve">, for example noise levels, event running times and regulated entertainment. The organiser must liaise with the </w:t>
      </w:r>
      <w:r w:rsidR="00816B35">
        <w:rPr>
          <w:color w:val="auto"/>
          <w:sz w:val="22"/>
          <w:szCs w:val="22"/>
        </w:rPr>
        <w:t>GS360</w:t>
      </w:r>
      <w:r w:rsidRPr="00542DC3">
        <w:rPr>
          <w:color w:val="auto"/>
          <w:sz w:val="22"/>
          <w:szCs w:val="22"/>
        </w:rPr>
        <w:t xml:space="preserve"> </w:t>
      </w:r>
      <w:del w:id="153" w:author="Sonia Ferdousi" w:date="2018-05-22T16:58:00Z">
        <w:r w:rsidRPr="00542DC3" w:rsidDel="0080330B">
          <w:rPr>
            <w:color w:val="auto"/>
            <w:sz w:val="22"/>
            <w:szCs w:val="22"/>
          </w:rPr>
          <w:delText>event team</w:delText>
        </w:r>
      </w:del>
      <w:ins w:id="154" w:author="Sonia Ferdousi" w:date="2018-05-22T16:58:00Z">
        <w:r w:rsidR="0080330B">
          <w:rPr>
            <w:color w:val="auto"/>
            <w:sz w:val="22"/>
            <w:szCs w:val="22"/>
          </w:rPr>
          <w:t>Communities Manager</w:t>
        </w:r>
      </w:ins>
      <w:r w:rsidRPr="00542DC3">
        <w:rPr>
          <w:color w:val="auto"/>
          <w:sz w:val="22"/>
          <w:szCs w:val="22"/>
        </w:rPr>
        <w:t xml:space="preserve"> to enquire as</w:t>
      </w:r>
      <w:ins w:id="155" w:author="Sonia Ferdousi" w:date="2018-05-22T16:58:00Z">
        <w:r w:rsidR="0080330B">
          <w:rPr>
            <w:color w:val="auto"/>
            <w:sz w:val="22"/>
            <w:szCs w:val="22"/>
          </w:rPr>
          <w:t xml:space="preserve"> to</w:t>
        </w:r>
      </w:ins>
      <w:r w:rsidRPr="00542DC3">
        <w:rPr>
          <w:color w:val="auto"/>
          <w:sz w:val="22"/>
          <w:szCs w:val="22"/>
        </w:rPr>
        <w:t xml:space="preserve"> whether these conditions apply </w:t>
      </w:r>
      <w:r w:rsidR="00542DC3">
        <w:rPr>
          <w:color w:val="auto"/>
          <w:sz w:val="22"/>
          <w:szCs w:val="22"/>
        </w:rPr>
        <w:t>to the location of their event.</w:t>
      </w:r>
    </w:p>
    <w:p w14:paraId="39BB3F1E" w14:textId="3DD7D14A" w:rsidR="00F34D81" w:rsidDel="00264D72" w:rsidRDefault="00F34D81" w:rsidP="006508F2">
      <w:pPr>
        <w:pStyle w:val="Default"/>
        <w:jc w:val="both"/>
        <w:rPr>
          <w:del w:id="156" w:author="Jason Sykes LamptonGreenspace360" w:date="2018-05-22T12:17:00Z"/>
          <w:color w:val="auto"/>
          <w:sz w:val="22"/>
          <w:szCs w:val="22"/>
        </w:rPr>
      </w:pPr>
      <w:r w:rsidRPr="00542DC3">
        <w:rPr>
          <w:color w:val="auto"/>
          <w:sz w:val="22"/>
          <w:szCs w:val="22"/>
        </w:rPr>
        <w:lastRenderedPageBreak/>
        <w:t xml:space="preserve">If these conditions apply to the chosen location, </w:t>
      </w:r>
      <w:del w:id="157" w:author="Jason Sykes LamptonGreenspace360" w:date="2018-05-22T12:03:00Z">
        <w:r w:rsidRPr="00542DC3" w:rsidDel="006508F2">
          <w:rPr>
            <w:color w:val="auto"/>
            <w:sz w:val="22"/>
            <w:szCs w:val="22"/>
          </w:rPr>
          <w:delText xml:space="preserve">in order to comply with them </w:delText>
        </w:r>
      </w:del>
      <w:r w:rsidRPr="00542DC3">
        <w:rPr>
          <w:color w:val="auto"/>
          <w:sz w:val="22"/>
          <w:szCs w:val="22"/>
        </w:rPr>
        <w:t xml:space="preserve">it is the </w:t>
      </w:r>
      <w:commentRangeStart w:id="158"/>
      <w:r w:rsidR="00542DC3">
        <w:rPr>
          <w:color w:val="auto"/>
          <w:sz w:val="22"/>
          <w:szCs w:val="22"/>
        </w:rPr>
        <w:t>o</w:t>
      </w:r>
      <w:r w:rsidRPr="00542DC3">
        <w:rPr>
          <w:color w:val="auto"/>
          <w:sz w:val="22"/>
          <w:szCs w:val="22"/>
        </w:rPr>
        <w:t>rganis</w:t>
      </w:r>
      <w:ins w:id="159" w:author="Sonia Ferdousi" w:date="2018-05-22T16:58:00Z">
        <w:r w:rsidR="0080330B">
          <w:rPr>
            <w:color w:val="auto"/>
            <w:sz w:val="22"/>
            <w:szCs w:val="22"/>
          </w:rPr>
          <w:t xml:space="preserve">er’s </w:t>
        </w:r>
      </w:ins>
      <w:del w:id="160" w:author="Sonia Ferdousi" w:date="2018-05-22T16:58:00Z">
        <w:r w:rsidRPr="00542DC3" w:rsidDel="0080330B">
          <w:rPr>
            <w:color w:val="auto"/>
            <w:sz w:val="22"/>
            <w:szCs w:val="22"/>
          </w:rPr>
          <w:delText>ation’s</w:delText>
        </w:r>
        <w:commentRangeEnd w:id="158"/>
        <w:r w:rsidR="006508F2" w:rsidDel="0080330B">
          <w:rPr>
            <w:rStyle w:val="CommentReference"/>
            <w:rFonts w:asciiTheme="minorHAnsi" w:hAnsiTheme="minorHAnsi" w:cstheme="minorBidi"/>
            <w:color w:val="auto"/>
          </w:rPr>
          <w:commentReference w:id="158"/>
        </w:r>
        <w:r w:rsidRPr="00542DC3" w:rsidDel="0080330B">
          <w:rPr>
            <w:color w:val="auto"/>
            <w:sz w:val="22"/>
            <w:szCs w:val="22"/>
          </w:rPr>
          <w:delText xml:space="preserve"> </w:delText>
        </w:r>
      </w:del>
      <w:r w:rsidRPr="00542DC3">
        <w:rPr>
          <w:color w:val="auto"/>
          <w:sz w:val="22"/>
          <w:szCs w:val="22"/>
        </w:rPr>
        <w:t xml:space="preserve">responsibility to submit a Noise Action Plan and provide a noise consultant to monitor the levels on the day of the event. </w:t>
      </w:r>
      <w:del w:id="161" w:author="Jason Sykes LamptonGreenspace360" w:date="2018-05-22T12:05:00Z">
        <w:r w:rsidRPr="00542DC3" w:rsidDel="006508F2">
          <w:rPr>
            <w:color w:val="auto"/>
            <w:sz w:val="22"/>
            <w:szCs w:val="22"/>
          </w:rPr>
          <w:delText>Included in this</w:delText>
        </w:r>
      </w:del>
      <w:ins w:id="162" w:author="Jason Sykes LamptonGreenspace360" w:date="2018-05-22T12:05:00Z">
        <w:r w:rsidR="006508F2">
          <w:rPr>
            <w:color w:val="auto"/>
            <w:sz w:val="22"/>
            <w:szCs w:val="22"/>
          </w:rPr>
          <w:t xml:space="preserve">The </w:t>
        </w:r>
      </w:ins>
      <w:del w:id="163" w:author="Jason Sykes LamptonGreenspace360" w:date="2018-05-22T12:05:00Z">
        <w:r w:rsidRPr="00542DC3" w:rsidDel="006508F2">
          <w:rPr>
            <w:color w:val="auto"/>
            <w:sz w:val="22"/>
            <w:szCs w:val="22"/>
          </w:rPr>
          <w:delText xml:space="preserve"> </w:delText>
        </w:r>
      </w:del>
      <w:r w:rsidRPr="00542DC3">
        <w:rPr>
          <w:color w:val="auto"/>
          <w:sz w:val="22"/>
          <w:szCs w:val="22"/>
        </w:rPr>
        <w:t xml:space="preserve">action plan </w:t>
      </w:r>
      <w:ins w:id="164" w:author="Jason Sykes LamptonGreenspace360" w:date="2018-05-22T12:05:00Z">
        <w:r w:rsidR="006508F2">
          <w:rPr>
            <w:color w:val="auto"/>
            <w:sz w:val="22"/>
            <w:szCs w:val="22"/>
          </w:rPr>
          <w:t xml:space="preserve">must include </w:t>
        </w:r>
      </w:ins>
      <w:r w:rsidRPr="00542DC3">
        <w:rPr>
          <w:color w:val="auto"/>
          <w:sz w:val="22"/>
          <w:szCs w:val="22"/>
        </w:rPr>
        <w:t xml:space="preserve">a site plan highlighting the location and orientation </w:t>
      </w:r>
      <w:r w:rsidR="00542DC3">
        <w:rPr>
          <w:color w:val="auto"/>
          <w:sz w:val="22"/>
          <w:szCs w:val="22"/>
        </w:rPr>
        <w:t>of all sound</w:t>
      </w:r>
      <w:del w:id="165" w:author="Jason Sykes LamptonGreenspace360" w:date="2018-05-22T12:05:00Z">
        <w:r w:rsidR="00542DC3" w:rsidDel="006508F2">
          <w:rPr>
            <w:color w:val="auto"/>
            <w:sz w:val="22"/>
            <w:szCs w:val="22"/>
          </w:rPr>
          <w:delText xml:space="preserve"> must be submitted</w:delText>
        </w:r>
      </w:del>
      <w:r w:rsidR="00542DC3">
        <w:rPr>
          <w:color w:val="auto"/>
          <w:sz w:val="22"/>
          <w:szCs w:val="22"/>
        </w:rPr>
        <w:t>.</w:t>
      </w:r>
    </w:p>
    <w:p w14:paraId="5F714387" w14:textId="77777777" w:rsidR="00542DC3" w:rsidRPr="00542DC3" w:rsidRDefault="00542DC3" w:rsidP="006508F2">
      <w:pPr>
        <w:pStyle w:val="Default"/>
        <w:jc w:val="both"/>
        <w:rPr>
          <w:color w:val="auto"/>
          <w:sz w:val="22"/>
          <w:szCs w:val="22"/>
        </w:rPr>
      </w:pPr>
    </w:p>
    <w:p w14:paraId="173885E3" w14:textId="64C5FB43" w:rsidR="00F34D81" w:rsidRDefault="00F34D81" w:rsidP="006508F2">
      <w:pPr>
        <w:pStyle w:val="Default"/>
        <w:jc w:val="both"/>
        <w:rPr>
          <w:color w:val="auto"/>
          <w:sz w:val="22"/>
          <w:szCs w:val="22"/>
        </w:rPr>
      </w:pPr>
      <w:r w:rsidRPr="00542DC3">
        <w:rPr>
          <w:color w:val="auto"/>
          <w:sz w:val="22"/>
          <w:szCs w:val="22"/>
        </w:rPr>
        <w:t>A formal record should be kept of the Noise Action Plan.</w:t>
      </w:r>
      <w:ins w:id="166" w:author="Sonia Ferdousi" w:date="2018-05-22T16:59:00Z">
        <w:r w:rsidR="0080330B">
          <w:rPr>
            <w:color w:val="auto"/>
            <w:sz w:val="22"/>
            <w:szCs w:val="22"/>
          </w:rPr>
          <w:t xml:space="preserve"> </w:t>
        </w:r>
      </w:ins>
      <w:del w:id="167" w:author="Sonia Ferdousi" w:date="2018-05-22T16:59:00Z">
        <w:r w:rsidRPr="00542DC3" w:rsidDel="0080330B">
          <w:rPr>
            <w:color w:val="auto"/>
            <w:sz w:val="22"/>
            <w:szCs w:val="22"/>
          </w:rPr>
          <w:delText xml:space="preserve"> </w:delText>
        </w:r>
      </w:del>
      <w:ins w:id="168" w:author="Jason Sykes LamptonGreenspace360" w:date="2018-05-22T12:21:00Z">
        <w:del w:id="169" w:author="Sonia Ferdousi" w:date="2018-05-22T16:59:00Z">
          <w:r w:rsidR="00264D72" w:rsidDel="0080330B">
            <w:rPr>
              <w:color w:val="auto"/>
              <w:sz w:val="22"/>
              <w:szCs w:val="22"/>
            </w:rPr>
            <w:delText xml:space="preserve"> </w:delText>
          </w:r>
        </w:del>
      </w:ins>
      <w:del w:id="170" w:author="Jason Sykes LamptonGreenspace360" w:date="2018-05-22T12:21:00Z">
        <w:r w:rsidRPr="00542DC3" w:rsidDel="00264D72">
          <w:rPr>
            <w:color w:val="auto"/>
            <w:sz w:val="22"/>
            <w:szCs w:val="22"/>
          </w:rPr>
          <w:delText>A s</w:delText>
        </w:r>
      </w:del>
      <w:ins w:id="171" w:author="Jason Sykes LamptonGreenspace360" w:date="2018-05-22T12:21:00Z">
        <w:r w:rsidR="00264D72">
          <w:rPr>
            <w:color w:val="auto"/>
            <w:sz w:val="22"/>
            <w:szCs w:val="22"/>
          </w:rPr>
          <w:t>S</w:t>
        </w:r>
      </w:ins>
      <w:r w:rsidRPr="00542DC3">
        <w:rPr>
          <w:color w:val="auto"/>
          <w:sz w:val="22"/>
          <w:szCs w:val="22"/>
        </w:rPr>
        <w:t xml:space="preserve">imple guidance </w:t>
      </w:r>
      <w:del w:id="172" w:author="Jason Sykes LamptonGreenspace360" w:date="2018-05-22T12:21:00Z">
        <w:r w:rsidRPr="00542DC3" w:rsidDel="00264D72">
          <w:rPr>
            <w:color w:val="auto"/>
            <w:sz w:val="22"/>
            <w:szCs w:val="22"/>
          </w:rPr>
          <w:delText xml:space="preserve">note </w:delText>
        </w:r>
      </w:del>
      <w:ins w:id="173" w:author="Jason Sykes LamptonGreenspace360" w:date="2018-05-22T12:21:00Z">
        <w:r w:rsidR="00264D72">
          <w:rPr>
            <w:color w:val="auto"/>
            <w:sz w:val="22"/>
            <w:szCs w:val="22"/>
          </w:rPr>
          <w:t xml:space="preserve">notes </w:t>
        </w:r>
      </w:ins>
      <w:r w:rsidRPr="00542DC3">
        <w:rPr>
          <w:color w:val="auto"/>
          <w:sz w:val="22"/>
          <w:szCs w:val="22"/>
        </w:rPr>
        <w:t>and an example of a noise action plan and monitoring form are provided with this pack. Completed forms should be retained for future reference. Where the event consists of more than one attraction that features sound e.g. a carnival all activities should be present on the action plan. In these circumstances, the en</w:t>
      </w:r>
      <w:r w:rsidR="00542DC3">
        <w:rPr>
          <w:color w:val="auto"/>
          <w:sz w:val="22"/>
          <w:szCs w:val="22"/>
        </w:rPr>
        <w:t>closed form can be photocopied.</w:t>
      </w:r>
    </w:p>
    <w:p w14:paraId="6E7501E5" w14:textId="77777777" w:rsidR="00542DC3" w:rsidRPr="00542DC3" w:rsidDel="00264D72" w:rsidRDefault="00542DC3" w:rsidP="006508F2">
      <w:pPr>
        <w:pStyle w:val="Default"/>
        <w:jc w:val="both"/>
        <w:rPr>
          <w:del w:id="174" w:author="Jason Sykes LamptonGreenspace360" w:date="2018-05-22T12:18:00Z"/>
          <w:color w:val="auto"/>
          <w:sz w:val="22"/>
          <w:szCs w:val="22"/>
        </w:rPr>
      </w:pPr>
      <w:commentRangeStart w:id="175"/>
    </w:p>
    <w:p w14:paraId="19D6A362" w14:textId="05A9F91A" w:rsidR="00F34D81" w:rsidDel="0080330B" w:rsidRDefault="00F34D81" w:rsidP="006508F2">
      <w:pPr>
        <w:pStyle w:val="Default"/>
        <w:jc w:val="both"/>
        <w:rPr>
          <w:del w:id="176" w:author="Sonia Ferdousi" w:date="2018-05-22T16:59:00Z"/>
          <w:color w:val="auto"/>
          <w:sz w:val="22"/>
          <w:szCs w:val="22"/>
        </w:rPr>
      </w:pPr>
      <w:del w:id="177" w:author="Sonia Ferdousi" w:date="2018-05-22T16:59:00Z">
        <w:r w:rsidRPr="00542DC3" w:rsidDel="0080330B">
          <w:rPr>
            <w:color w:val="auto"/>
            <w:sz w:val="22"/>
            <w:szCs w:val="22"/>
          </w:rPr>
          <w:delText>For Info: The HSE Event Safety Guide (A guide to health, safety and welfare at music and similar events). This document is also widely known as The Purple Guide, which gives advice on structures, marquees</w:delText>
        </w:r>
        <w:r w:rsidR="00542DC3" w:rsidDel="0080330B">
          <w:rPr>
            <w:color w:val="auto"/>
            <w:sz w:val="22"/>
            <w:szCs w:val="22"/>
          </w:rPr>
          <w:delText>, tents and electrical matters.</w:delText>
        </w:r>
        <w:commentRangeEnd w:id="175"/>
        <w:r w:rsidR="00264D72" w:rsidDel="0080330B">
          <w:rPr>
            <w:rStyle w:val="CommentReference"/>
            <w:rFonts w:asciiTheme="minorHAnsi" w:hAnsiTheme="minorHAnsi" w:cstheme="minorBidi"/>
            <w:color w:val="auto"/>
          </w:rPr>
          <w:commentReference w:id="175"/>
        </w:r>
      </w:del>
    </w:p>
    <w:p w14:paraId="5A469D5F" w14:textId="77777777" w:rsidR="00542DC3" w:rsidRDefault="00542DC3">
      <w:pPr>
        <w:pStyle w:val="Default"/>
        <w:jc w:val="both"/>
        <w:rPr>
          <w:color w:val="auto"/>
          <w:sz w:val="22"/>
          <w:szCs w:val="22"/>
        </w:rPr>
        <w:pPrChange w:id="178" w:author="Jason Sykes LamptonGreenspace360" w:date="2018-05-22T12:03:00Z">
          <w:pPr>
            <w:pStyle w:val="Default"/>
          </w:pPr>
        </w:pPrChange>
      </w:pPr>
    </w:p>
    <w:p w14:paraId="62103D3F" w14:textId="77777777" w:rsidR="00542DC3" w:rsidRDefault="00542DC3" w:rsidP="00F34D81">
      <w:pPr>
        <w:pStyle w:val="Default"/>
        <w:rPr>
          <w:color w:val="auto"/>
          <w:sz w:val="22"/>
          <w:szCs w:val="22"/>
        </w:rPr>
      </w:pPr>
    </w:p>
    <w:p w14:paraId="240A7DC5" w14:textId="77777777" w:rsidR="00542DC3" w:rsidRDefault="00542DC3" w:rsidP="00F34D81">
      <w:pPr>
        <w:pStyle w:val="Default"/>
        <w:rPr>
          <w:color w:val="auto"/>
          <w:sz w:val="22"/>
          <w:szCs w:val="22"/>
        </w:rPr>
      </w:pPr>
    </w:p>
    <w:p w14:paraId="4187A6EA" w14:textId="77777777" w:rsidR="00542DC3" w:rsidRDefault="00542DC3" w:rsidP="00F34D81">
      <w:pPr>
        <w:pStyle w:val="Default"/>
        <w:rPr>
          <w:color w:val="auto"/>
          <w:sz w:val="22"/>
          <w:szCs w:val="22"/>
        </w:rPr>
      </w:pPr>
    </w:p>
    <w:p w14:paraId="0C1B2944" w14:textId="77777777" w:rsidR="00542DC3" w:rsidRDefault="00542DC3" w:rsidP="00F34D81">
      <w:pPr>
        <w:pStyle w:val="Default"/>
        <w:rPr>
          <w:color w:val="auto"/>
          <w:sz w:val="22"/>
          <w:szCs w:val="22"/>
        </w:rPr>
      </w:pPr>
    </w:p>
    <w:p w14:paraId="090AC968" w14:textId="77777777" w:rsidR="00542DC3" w:rsidRDefault="00542DC3" w:rsidP="00F34D81">
      <w:pPr>
        <w:pStyle w:val="Default"/>
        <w:rPr>
          <w:color w:val="auto"/>
          <w:sz w:val="22"/>
          <w:szCs w:val="22"/>
        </w:rPr>
      </w:pPr>
    </w:p>
    <w:p w14:paraId="7DDD5AFE" w14:textId="77777777" w:rsidR="00542DC3" w:rsidRDefault="00542DC3" w:rsidP="00F34D81">
      <w:pPr>
        <w:pStyle w:val="Default"/>
        <w:rPr>
          <w:color w:val="auto"/>
          <w:sz w:val="22"/>
          <w:szCs w:val="22"/>
        </w:rPr>
      </w:pPr>
    </w:p>
    <w:p w14:paraId="2FF8B5AA" w14:textId="77777777" w:rsidR="00542DC3" w:rsidRDefault="00542DC3" w:rsidP="00F34D81">
      <w:pPr>
        <w:pStyle w:val="Default"/>
        <w:rPr>
          <w:color w:val="auto"/>
          <w:sz w:val="22"/>
          <w:szCs w:val="22"/>
        </w:rPr>
      </w:pPr>
    </w:p>
    <w:p w14:paraId="735E0A1B" w14:textId="77777777" w:rsidR="00542DC3" w:rsidRDefault="00542DC3" w:rsidP="00F34D81">
      <w:pPr>
        <w:pStyle w:val="Default"/>
        <w:rPr>
          <w:color w:val="auto"/>
          <w:sz w:val="22"/>
          <w:szCs w:val="22"/>
        </w:rPr>
      </w:pPr>
    </w:p>
    <w:p w14:paraId="79B6955B" w14:textId="77777777" w:rsidR="00542DC3" w:rsidRDefault="00542DC3" w:rsidP="00F34D81">
      <w:pPr>
        <w:pStyle w:val="Default"/>
        <w:rPr>
          <w:color w:val="auto"/>
          <w:sz w:val="22"/>
          <w:szCs w:val="22"/>
        </w:rPr>
      </w:pPr>
    </w:p>
    <w:p w14:paraId="6C8CC575" w14:textId="77777777" w:rsidR="00542DC3" w:rsidRDefault="00542DC3" w:rsidP="00F34D81">
      <w:pPr>
        <w:pStyle w:val="Default"/>
        <w:rPr>
          <w:color w:val="auto"/>
          <w:sz w:val="22"/>
          <w:szCs w:val="22"/>
        </w:rPr>
      </w:pPr>
    </w:p>
    <w:p w14:paraId="6F800E04" w14:textId="77777777" w:rsidR="00542DC3" w:rsidRDefault="00542DC3" w:rsidP="00F34D81">
      <w:pPr>
        <w:pStyle w:val="Default"/>
        <w:rPr>
          <w:color w:val="auto"/>
          <w:sz w:val="22"/>
          <w:szCs w:val="22"/>
        </w:rPr>
      </w:pPr>
    </w:p>
    <w:p w14:paraId="1EA69AAE" w14:textId="77777777" w:rsidR="00542DC3" w:rsidRDefault="00542DC3" w:rsidP="00F34D81">
      <w:pPr>
        <w:pStyle w:val="Default"/>
        <w:rPr>
          <w:color w:val="auto"/>
          <w:sz w:val="22"/>
          <w:szCs w:val="22"/>
        </w:rPr>
      </w:pPr>
    </w:p>
    <w:p w14:paraId="7888B5FC" w14:textId="77777777" w:rsidR="00542DC3" w:rsidRDefault="00542DC3" w:rsidP="00F34D81">
      <w:pPr>
        <w:pStyle w:val="Default"/>
        <w:rPr>
          <w:color w:val="auto"/>
          <w:sz w:val="22"/>
          <w:szCs w:val="22"/>
        </w:rPr>
      </w:pPr>
    </w:p>
    <w:p w14:paraId="2FBA8E44" w14:textId="77777777" w:rsidR="00542DC3" w:rsidRDefault="00542DC3" w:rsidP="00F34D81">
      <w:pPr>
        <w:pStyle w:val="Default"/>
        <w:rPr>
          <w:color w:val="auto"/>
          <w:sz w:val="22"/>
          <w:szCs w:val="22"/>
        </w:rPr>
      </w:pPr>
    </w:p>
    <w:p w14:paraId="22F09B26" w14:textId="77777777" w:rsidR="00542DC3" w:rsidRDefault="00542DC3" w:rsidP="00F34D81">
      <w:pPr>
        <w:pStyle w:val="Default"/>
        <w:rPr>
          <w:color w:val="auto"/>
          <w:sz w:val="22"/>
          <w:szCs w:val="22"/>
        </w:rPr>
      </w:pPr>
    </w:p>
    <w:p w14:paraId="037CCF7C" w14:textId="77777777" w:rsidR="00542DC3" w:rsidRDefault="00542DC3" w:rsidP="00F34D81">
      <w:pPr>
        <w:pStyle w:val="Default"/>
        <w:rPr>
          <w:color w:val="auto"/>
          <w:sz w:val="22"/>
          <w:szCs w:val="22"/>
        </w:rPr>
      </w:pPr>
    </w:p>
    <w:p w14:paraId="663070E1" w14:textId="77777777" w:rsidR="00542DC3" w:rsidRDefault="00542DC3" w:rsidP="00F34D81">
      <w:pPr>
        <w:pStyle w:val="Default"/>
        <w:rPr>
          <w:color w:val="auto"/>
          <w:sz w:val="22"/>
          <w:szCs w:val="22"/>
        </w:rPr>
      </w:pPr>
    </w:p>
    <w:p w14:paraId="6B6767B7" w14:textId="77777777" w:rsidR="00542DC3" w:rsidRDefault="00542DC3" w:rsidP="00F34D81">
      <w:pPr>
        <w:pStyle w:val="Default"/>
        <w:rPr>
          <w:color w:val="auto"/>
          <w:sz w:val="22"/>
          <w:szCs w:val="22"/>
        </w:rPr>
      </w:pPr>
    </w:p>
    <w:p w14:paraId="7902BA9C" w14:textId="77777777" w:rsidR="00542DC3" w:rsidRDefault="00542DC3" w:rsidP="00F34D81">
      <w:pPr>
        <w:pStyle w:val="Default"/>
        <w:rPr>
          <w:color w:val="auto"/>
          <w:sz w:val="22"/>
          <w:szCs w:val="22"/>
        </w:rPr>
      </w:pPr>
    </w:p>
    <w:p w14:paraId="78BDD87F" w14:textId="77777777" w:rsidR="00542DC3" w:rsidRDefault="00542DC3" w:rsidP="00F34D81">
      <w:pPr>
        <w:pStyle w:val="Default"/>
        <w:rPr>
          <w:ins w:id="179" w:author="Jason Sykes LamptonGreenspace360" w:date="2018-05-22T12:25:00Z"/>
          <w:color w:val="auto"/>
          <w:sz w:val="22"/>
          <w:szCs w:val="22"/>
        </w:rPr>
      </w:pPr>
    </w:p>
    <w:p w14:paraId="26277AA5" w14:textId="77777777" w:rsidR="00264D72" w:rsidRDefault="00264D72" w:rsidP="00F34D81">
      <w:pPr>
        <w:pStyle w:val="Default"/>
        <w:rPr>
          <w:ins w:id="180" w:author="Jason Sykes LamptonGreenspace360" w:date="2018-05-22T12:25:00Z"/>
          <w:color w:val="auto"/>
          <w:sz w:val="22"/>
          <w:szCs w:val="22"/>
        </w:rPr>
      </w:pPr>
    </w:p>
    <w:p w14:paraId="5398E52E" w14:textId="77777777" w:rsidR="00264D72" w:rsidRDefault="00264D72" w:rsidP="00F34D81">
      <w:pPr>
        <w:pStyle w:val="Default"/>
        <w:rPr>
          <w:color w:val="auto"/>
          <w:sz w:val="22"/>
          <w:szCs w:val="22"/>
        </w:rPr>
      </w:pPr>
    </w:p>
    <w:p w14:paraId="2B9CFC5D" w14:textId="77777777" w:rsidR="00542DC3" w:rsidRDefault="00542DC3" w:rsidP="00F34D81">
      <w:pPr>
        <w:pStyle w:val="Default"/>
        <w:rPr>
          <w:color w:val="auto"/>
          <w:sz w:val="22"/>
          <w:szCs w:val="22"/>
        </w:rPr>
      </w:pPr>
    </w:p>
    <w:p w14:paraId="408A4FC8" w14:textId="77777777" w:rsidR="00542DC3" w:rsidRDefault="00542DC3" w:rsidP="00F34D81">
      <w:pPr>
        <w:pStyle w:val="Default"/>
        <w:rPr>
          <w:color w:val="auto"/>
          <w:sz w:val="22"/>
          <w:szCs w:val="22"/>
        </w:rPr>
      </w:pPr>
    </w:p>
    <w:p w14:paraId="152376E3" w14:textId="77777777" w:rsidR="00542DC3" w:rsidRDefault="00542DC3" w:rsidP="00F34D81">
      <w:pPr>
        <w:pStyle w:val="Default"/>
        <w:rPr>
          <w:color w:val="auto"/>
          <w:sz w:val="22"/>
          <w:szCs w:val="22"/>
        </w:rPr>
      </w:pPr>
    </w:p>
    <w:p w14:paraId="0C94A408" w14:textId="77777777" w:rsidR="00542DC3" w:rsidRDefault="00542DC3" w:rsidP="00F34D81">
      <w:pPr>
        <w:pStyle w:val="Default"/>
        <w:rPr>
          <w:color w:val="auto"/>
          <w:sz w:val="22"/>
          <w:szCs w:val="22"/>
        </w:rPr>
      </w:pPr>
    </w:p>
    <w:p w14:paraId="3D6577E9" w14:textId="77777777" w:rsidR="00542DC3" w:rsidRDefault="00542DC3" w:rsidP="00F34D81">
      <w:pPr>
        <w:pStyle w:val="Default"/>
        <w:rPr>
          <w:color w:val="auto"/>
          <w:sz w:val="22"/>
          <w:szCs w:val="22"/>
        </w:rPr>
      </w:pPr>
    </w:p>
    <w:p w14:paraId="78B5F78A" w14:textId="77777777" w:rsidR="00542DC3" w:rsidRDefault="00542DC3" w:rsidP="00F34D81">
      <w:pPr>
        <w:pStyle w:val="Default"/>
        <w:rPr>
          <w:color w:val="auto"/>
          <w:sz w:val="22"/>
          <w:szCs w:val="22"/>
        </w:rPr>
      </w:pPr>
    </w:p>
    <w:p w14:paraId="77E6576D" w14:textId="1A45289C" w:rsidR="00542DC3" w:rsidRDefault="00542DC3" w:rsidP="00F34D81">
      <w:pPr>
        <w:pStyle w:val="Default"/>
        <w:rPr>
          <w:ins w:id="181" w:author="Sonia Ferdousi" w:date="2018-05-22T16:59:00Z"/>
          <w:color w:val="auto"/>
          <w:sz w:val="22"/>
          <w:szCs w:val="22"/>
        </w:rPr>
      </w:pPr>
    </w:p>
    <w:p w14:paraId="6A33B865" w14:textId="5D35DEB8" w:rsidR="0080330B" w:rsidRDefault="0080330B" w:rsidP="00F34D81">
      <w:pPr>
        <w:pStyle w:val="Default"/>
        <w:rPr>
          <w:ins w:id="182" w:author="Sonia Ferdousi" w:date="2018-05-22T16:59:00Z"/>
          <w:color w:val="auto"/>
          <w:sz w:val="22"/>
          <w:szCs w:val="22"/>
        </w:rPr>
      </w:pPr>
    </w:p>
    <w:p w14:paraId="76AE257D" w14:textId="11E114CA" w:rsidR="0080330B" w:rsidRDefault="0080330B" w:rsidP="00F34D81">
      <w:pPr>
        <w:pStyle w:val="Default"/>
        <w:rPr>
          <w:ins w:id="183" w:author="Sonia Ferdousi" w:date="2018-05-22T16:59:00Z"/>
          <w:color w:val="auto"/>
          <w:sz w:val="22"/>
          <w:szCs w:val="22"/>
        </w:rPr>
      </w:pPr>
    </w:p>
    <w:p w14:paraId="02E73DE9" w14:textId="7C3ED3C8" w:rsidR="0080330B" w:rsidRDefault="0080330B" w:rsidP="00F34D81">
      <w:pPr>
        <w:pStyle w:val="Default"/>
        <w:rPr>
          <w:ins w:id="184" w:author="Sonia Ferdousi" w:date="2018-05-22T16:59:00Z"/>
          <w:color w:val="auto"/>
          <w:sz w:val="22"/>
          <w:szCs w:val="22"/>
        </w:rPr>
      </w:pPr>
    </w:p>
    <w:p w14:paraId="114F8C15" w14:textId="33BDC5BD" w:rsidR="0080330B" w:rsidRDefault="0080330B" w:rsidP="00F34D81">
      <w:pPr>
        <w:pStyle w:val="Default"/>
        <w:rPr>
          <w:ins w:id="185" w:author="Sonia Ferdousi" w:date="2018-05-22T16:59:00Z"/>
          <w:color w:val="auto"/>
          <w:sz w:val="22"/>
          <w:szCs w:val="22"/>
        </w:rPr>
      </w:pPr>
    </w:p>
    <w:p w14:paraId="1257C1C6" w14:textId="4BB181CD" w:rsidR="0080330B" w:rsidRDefault="0080330B" w:rsidP="00F34D81">
      <w:pPr>
        <w:pStyle w:val="Default"/>
        <w:rPr>
          <w:ins w:id="186" w:author="Sonia Ferdousi" w:date="2018-05-22T16:59:00Z"/>
          <w:color w:val="auto"/>
          <w:sz w:val="22"/>
          <w:szCs w:val="22"/>
        </w:rPr>
      </w:pPr>
    </w:p>
    <w:p w14:paraId="73CD6A24" w14:textId="2A6DCAA9" w:rsidR="0080330B" w:rsidRDefault="0080330B" w:rsidP="00F34D81">
      <w:pPr>
        <w:pStyle w:val="Default"/>
        <w:rPr>
          <w:ins w:id="187" w:author="Sonia Ferdousi" w:date="2018-05-22T16:59:00Z"/>
          <w:color w:val="auto"/>
          <w:sz w:val="22"/>
          <w:szCs w:val="22"/>
        </w:rPr>
      </w:pPr>
    </w:p>
    <w:p w14:paraId="5104784E" w14:textId="33882A0B" w:rsidR="0080330B" w:rsidRDefault="0080330B" w:rsidP="00F34D81">
      <w:pPr>
        <w:pStyle w:val="Default"/>
        <w:rPr>
          <w:ins w:id="188" w:author="Sonia Ferdousi" w:date="2018-05-22T16:59:00Z"/>
          <w:color w:val="auto"/>
          <w:sz w:val="22"/>
          <w:szCs w:val="22"/>
        </w:rPr>
      </w:pPr>
    </w:p>
    <w:p w14:paraId="09C1BC72" w14:textId="77777777" w:rsidR="0080330B" w:rsidRDefault="0080330B" w:rsidP="00F34D81">
      <w:pPr>
        <w:pStyle w:val="Default"/>
        <w:rPr>
          <w:color w:val="auto"/>
          <w:sz w:val="22"/>
          <w:szCs w:val="22"/>
        </w:rPr>
      </w:pPr>
    </w:p>
    <w:p w14:paraId="5AB4D8D2" w14:textId="77777777" w:rsidR="00542DC3" w:rsidRDefault="00542DC3" w:rsidP="00F34D81">
      <w:pPr>
        <w:pStyle w:val="Default"/>
        <w:rPr>
          <w:color w:val="auto"/>
          <w:sz w:val="22"/>
          <w:szCs w:val="22"/>
        </w:rPr>
      </w:pPr>
    </w:p>
    <w:p w14:paraId="66EEE39A" w14:textId="77777777" w:rsidR="00542DC3" w:rsidRDefault="00542DC3" w:rsidP="00F34D81">
      <w:pPr>
        <w:pStyle w:val="Default"/>
        <w:rPr>
          <w:color w:val="auto"/>
          <w:sz w:val="22"/>
          <w:szCs w:val="22"/>
        </w:rPr>
      </w:pPr>
    </w:p>
    <w:p w14:paraId="759E79B0" w14:textId="77777777" w:rsidR="00542DC3" w:rsidRDefault="00542DC3" w:rsidP="00F34D81">
      <w:pPr>
        <w:pStyle w:val="Default"/>
        <w:rPr>
          <w:color w:val="auto"/>
          <w:sz w:val="22"/>
          <w:szCs w:val="22"/>
        </w:rPr>
      </w:pPr>
    </w:p>
    <w:p w14:paraId="5BAF409C" w14:textId="77777777" w:rsidR="00542DC3" w:rsidRPr="00542DC3" w:rsidRDefault="00542DC3" w:rsidP="00F34D81">
      <w:pPr>
        <w:pStyle w:val="Default"/>
        <w:rPr>
          <w:color w:val="auto"/>
          <w:sz w:val="22"/>
          <w:szCs w:val="22"/>
        </w:rPr>
      </w:pPr>
    </w:p>
    <w:p w14:paraId="6D4E7B42" w14:textId="77777777" w:rsidR="00F34D81" w:rsidRDefault="00F34D81" w:rsidP="00F34D81">
      <w:pPr>
        <w:pStyle w:val="Default"/>
        <w:rPr>
          <w:b/>
          <w:bCs/>
          <w:color w:val="auto"/>
          <w:sz w:val="22"/>
          <w:szCs w:val="22"/>
        </w:rPr>
      </w:pPr>
      <w:r w:rsidRPr="00542DC3">
        <w:rPr>
          <w:b/>
          <w:bCs/>
          <w:color w:val="auto"/>
          <w:sz w:val="22"/>
          <w:szCs w:val="22"/>
        </w:rPr>
        <w:lastRenderedPageBreak/>
        <w:t xml:space="preserve">Step 2: Organising Your Event </w:t>
      </w:r>
    </w:p>
    <w:p w14:paraId="76DB83F7" w14:textId="77777777" w:rsidR="00542DC3" w:rsidRPr="00542DC3" w:rsidRDefault="00542DC3" w:rsidP="00F34D81">
      <w:pPr>
        <w:pStyle w:val="Default"/>
        <w:rPr>
          <w:color w:val="auto"/>
          <w:sz w:val="22"/>
          <w:szCs w:val="22"/>
        </w:rPr>
      </w:pPr>
    </w:p>
    <w:p w14:paraId="5E6297A2" w14:textId="77777777" w:rsidR="00F34D81" w:rsidRDefault="00F34D81" w:rsidP="00816B35">
      <w:pPr>
        <w:pStyle w:val="Default"/>
        <w:jc w:val="both"/>
        <w:rPr>
          <w:color w:val="auto"/>
          <w:sz w:val="22"/>
          <w:szCs w:val="22"/>
        </w:rPr>
      </w:pPr>
      <w:r w:rsidRPr="00542DC3">
        <w:rPr>
          <w:color w:val="auto"/>
          <w:sz w:val="22"/>
          <w:szCs w:val="22"/>
        </w:rPr>
        <w:t xml:space="preserve">Once you have considered all the points in Step 1 you can then start to organise the event in detail. Remember to </w:t>
      </w:r>
      <w:del w:id="189" w:author="Jason Sykes LamptonGreenspace360" w:date="2018-05-22T12:36:00Z">
        <w:r w:rsidRPr="00542DC3" w:rsidDel="00FE2E21">
          <w:rPr>
            <w:color w:val="auto"/>
            <w:sz w:val="22"/>
            <w:szCs w:val="22"/>
          </w:rPr>
          <w:delText>write things down as you go an</w:delText>
        </w:r>
        <w:r w:rsidR="00542DC3" w:rsidDel="00FE2E21">
          <w:rPr>
            <w:color w:val="auto"/>
            <w:sz w:val="22"/>
            <w:szCs w:val="22"/>
          </w:rPr>
          <w:delText xml:space="preserve">d to </w:delText>
        </w:r>
      </w:del>
      <w:r w:rsidR="00542DC3">
        <w:rPr>
          <w:color w:val="auto"/>
          <w:sz w:val="22"/>
          <w:szCs w:val="22"/>
        </w:rPr>
        <w:t>keep to the event timeline</w:t>
      </w:r>
      <w:ins w:id="190" w:author="Jason Sykes LamptonGreenspace360" w:date="2018-05-22T12:36:00Z">
        <w:r w:rsidR="00FE2E21">
          <w:rPr>
            <w:color w:val="auto"/>
            <w:sz w:val="22"/>
            <w:szCs w:val="22"/>
          </w:rPr>
          <w:t xml:space="preserve"> and </w:t>
        </w:r>
      </w:ins>
      <w:ins w:id="191" w:author="Jason Sykes LamptonGreenspace360" w:date="2018-05-22T12:37:00Z">
        <w:r w:rsidR="00FE2E21">
          <w:rPr>
            <w:color w:val="auto"/>
            <w:sz w:val="22"/>
            <w:szCs w:val="22"/>
          </w:rPr>
          <w:t>keep up to date records as you progress</w:t>
        </w:r>
      </w:ins>
      <w:r w:rsidR="00542DC3">
        <w:rPr>
          <w:color w:val="auto"/>
          <w:sz w:val="22"/>
          <w:szCs w:val="22"/>
        </w:rPr>
        <w:t>.</w:t>
      </w:r>
    </w:p>
    <w:p w14:paraId="07601A44" w14:textId="77777777" w:rsidR="00542DC3" w:rsidRPr="00542DC3" w:rsidRDefault="00542DC3" w:rsidP="00816B35">
      <w:pPr>
        <w:pStyle w:val="Default"/>
        <w:jc w:val="both"/>
        <w:rPr>
          <w:color w:val="auto"/>
          <w:sz w:val="22"/>
          <w:szCs w:val="22"/>
        </w:rPr>
      </w:pPr>
    </w:p>
    <w:p w14:paraId="0CDC5236" w14:textId="77777777" w:rsidR="00F34D81" w:rsidRDefault="00F34D81" w:rsidP="00816B35">
      <w:pPr>
        <w:pStyle w:val="Default"/>
        <w:jc w:val="both"/>
        <w:rPr>
          <w:color w:val="auto"/>
          <w:sz w:val="22"/>
          <w:szCs w:val="22"/>
        </w:rPr>
      </w:pPr>
      <w:r w:rsidRPr="00542DC3">
        <w:rPr>
          <w:b/>
          <w:bCs/>
          <w:color w:val="auto"/>
          <w:sz w:val="22"/>
          <w:szCs w:val="22"/>
        </w:rPr>
        <w:t xml:space="preserve">Teamwork: </w:t>
      </w:r>
      <w:r w:rsidRPr="00542DC3">
        <w:rPr>
          <w:color w:val="auto"/>
          <w:sz w:val="22"/>
          <w:szCs w:val="22"/>
        </w:rPr>
        <w:t>Set up a team and identify specific responsibilities for each member. One person should be identified as the event manager and be responsible for liaison with other organi</w:t>
      </w:r>
      <w:ins w:id="192" w:author="Jason Sykes LamptonGreenspace360" w:date="2018-05-22T12:37:00Z">
        <w:r w:rsidR="00FE2E21">
          <w:rPr>
            <w:color w:val="auto"/>
            <w:sz w:val="22"/>
            <w:szCs w:val="22"/>
          </w:rPr>
          <w:t>s</w:t>
        </w:r>
      </w:ins>
      <w:del w:id="193" w:author="Jason Sykes LamptonGreenspace360" w:date="2018-05-22T12:37:00Z">
        <w:r w:rsidRPr="00542DC3" w:rsidDel="00FE2E21">
          <w:rPr>
            <w:color w:val="auto"/>
            <w:sz w:val="22"/>
            <w:szCs w:val="22"/>
          </w:rPr>
          <w:delText>z</w:delText>
        </w:r>
      </w:del>
      <w:r w:rsidRPr="00542DC3">
        <w:rPr>
          <w:color w:val="auto"/>
          <w:sz w:val="22"/>
          <w:szCs w:val="22"/>
        </w:rPr>
        <w:t>ations such as the council, the local police force and other emergency services. One person, with suitable experience, should be given overall responsibility for health and safety and another person co-ordinati</w:t>
      </w:r>
      <w:r w:rsidR="00816B35">
        <w:rPr>
          <w:color w:val="auto"/>
          <w:sz w:val="22"/>
          <w:szCs w:val="22"/>
        </w:rPr>
        <w:t>on and supervision of stewards.</w:t>
      </w:r>
    </w:p>
    <w:p w14:paraId="7B4A9B3C" w14:textId="77777777" w:rsidR="00542DC3" w:rsidRPr="00542DC3" w:rsidRDefault="00542DC3" w:rsidP="00816B35">
      <w:pPr>
        <w:pStyle w:val="Default"/>
        <w:jc w:val="both"/>
        <w:rPr>
          <w:color w:val="auto"/>
          <w:sz w:val="22"/>
          <w:szCs w:val="22"/>
        </w:rPr>
      </w:pPr>
    </w:p>
    <w:p w14:paraId="783240C8" w14:textId="33593487" w:rsidR="00F34D81" w:rsidRDefault="00F34D81" w:rsidP="00816B35">
      <w:pPr>
        <w:pStyle w:val="Default"/>
        <w:jc w:val="both"/>
        <w:rPr>
          <w:color w:val="auto"/>
          <w:sz w:val="22"/>
          <w:szCs w:val="22"/>
        </w:rPr>
      </w:pPr>
      <w:r w:rsidRPr="00542DC3">
        <w:rPr>
          <w:b/>
          <w:bCs/>
          <w:color w:val="auto"/>
          <w:sz w:val="22"/>
          <w:szCs w:val="22"/>
        </w:rPr>
        <w:t xml:space="preserve">S.A.G. </w:t>
      </w:r>
      <w:r w:rsidRPr="00542DC3">
        <w:rPr>
          <w:color w:val="auto"/>
          <w:sz w:val="22"/>
          <w:szCs w:val="22"/>
        </w:rPr>
        <w:t xml:space="preserve">For large and medium scale events, the organiser will need to attend Safety Advisory Group (SAG) meetings on a regular basis in the run up to </w:t>
      </w:r>
      <w:del w:id="194" w:author="Jason Sykes LamptonGreenspace360" w:date="2018-05-22T13:51:00Z">
        <w:r w:rsidRPr="00542DC3" w:rsidDel="00AF52F8">
          <w:rPr>
            <w:color w:val="auto"/>
            <w:sz w:val="22"/>
            <w:szCs w:val="22"/>
          </w:rPr>
          <w:delText>an</w:delText>
        </w:r>
      </w:del>
      <w:ins w:id="195" w:author="Jason Sykes LamptonGreenspace360" w:date="2018-05-22T13:51:00Z">
        <w:r w:rsidR="00AF52F8">
          <w:rPr>
            <w:color w:val="auto"/>
            <w:sz w:val="22"/>
            <w:szCs w:val="22"/>
          </w:rPr>
          <w:t>the</w:t>
        </w:r>
      </w:ins>
      <w:r w:rsidRPr="00542DC3">
        <w:rPr>
          <w:color w:val="auto"/>
          <w:sz w:val="22"/>
          <w:szCs w:val="22"/>
        </w:rPr>
        <w:t xml:space="preserve"> event. These meetings are organized and chair</w:t>
      </w:r>
      <w:r w:rsidR="00816B35">
        <w:rPr>
          <w:color w:val="auto"/>
          <w:sz w:val="22"/>
          <w:szCs w:val="22"/>
        </w:rPr>
        <w:t xml:space="preserve">ed by </w:t>
      </w:r>
      <w:del w:id="196" w:author="Sonia Ferdousi" w:date="2018-05-22T17:01:00Z">
        <w:r w:rsidR="00816B35" w:rsidDel="0080330B">
          <w:rPr>
            <w:color w:val="auto"/>
            <w:sz w:val="22"/>
            <w:szCs w:val="22"/>
          </w:rPr>
          <w:delText>a representative of the GS360</w:delText>
        </w:r>
        <w:r w:rsidRPr="00542DC3" w:rsidDel="0080330B">
          <w:rPr>
            <w:color w:val="auto"/>
            <w:sz w:val="22"/>
            <w:szCs w:val="22"/>
          </w:rPr>
          <w:delText xml:space="preserve"> </w:delText>
        </w:r>
      </w:del>
      <w:del w:id="197" w:author="Sonia Ferdousi" w:date="2018-05-22T17:00:00Z">
        <w:r w:rsidRPr="00542DC3" w:rsidDel="0080330B">
          <w:rPr>
            <w:color w:val="auto"/>
            <w:sz w:val="22"/>
            <w:szCs w:val="22"/>
          </w:rPr>
          <w:delText>Event Team</w:delText>
        </w:r>
      </w:del>
      <w:ins w:id="198" w:author="Sonia Ferdousi" w:date="2018-05-22T17:01:00Z">
        <w:r w:rsidR="0080330B">
          <w:rPr>
            <w:color w:val="auto"/>
            <w:sz w:val="22"/>
            <w:szCs w:val="22"/>
          </w:rPr>
          <w:t>the Head of the London Borough of Hounslow’s Head of Contingency Planning</w:t>
        </w:r>
      </w:ins>
      <w:r w:rsidRPr="00542DC3">
        <w:rPr>
          <w:color w:val="auto"/>
          <w:sz w:val="22"/>
          <w:szCs w:val="22"/>
        </w:rPr>
        <w:t xml:space="preserve"> and </w:t>
      </w:r>
      <w:del w:id="199" w:author="Sonia Ferdousi" w:date="2018-05-22T17:01:00Z">
        <w:r w:rsidRPr="00542DC3" w:rsidDel="0080330B">
          <w:rPr>
            <w:color w:val="auto"/>
            <w:sz w:val="22"/>
            <w:szCs w:val="22"/>
          </w:rPr>
          <w:delText>should be</w:delText>
        </w:r>
      </w:del>
      <w:ins w:id="200" w:author="Sonia Ferdousi" w:date="2018-05-22T17:01:00Z">
        <w:r w:rsidR="0080330B">
          <w:rPr>
            <w:color w:val="auto"/>
            <w:sz w:val="22"/>
            <w:szCs w:val="22"/>
          </w:rPr>
          <w:t>is</w:t>
        </w:r>
      </w:ins>
      <w:r w:rsidRPr="00542DC3">
        <w:rPr>
          <w:color w:val="auto"/>
          <w:sz w:val="22"/>
          <w:szCs w:val="22"/>
        </w:rPr>
        <w:t xml:space="preserve"> attended by a representative from all relevant associations including </w:t>
      </w:r>
      <w:del w:id="201" w:author="Jason Sykes LamptonGreenspace360" w:date="2018-05-22T13:52:00Z">
        <w:r w:rsidRPr="00542DC3" w:rsidDel="00111478">
          <w:rPr>
            <w:color w:val="auto"/>
            <w:sz w:val="22"/>
            <w:szCs w:val="22"/>
          </w:rPr>
          <w:delText>police, f</w:delText>
        </w:r>
        <w:r w:rsidR="00816B35" w:rsidDel="00111478">
          <w:rPr>
            <w:color w:val="auto"/>
            <w:sz w:val="22"/>
            <w:szCs w:val="22"/>
          </w:rPr>
          <w:delText>ire brigade, ambulance service.</w:delText>
        </w:r>
      </w:del>
      <w:ins w:id="202" w:author="Jason Sykes LamptonGreenspace360" w:date="2018-05-22T13:52:00Z">
        <w:r w:rsidR="00111478">
          <w:rPr>
            <w:color w:val="auto"/>
            <w:sz w:val="22"/>
            <w:szCs w:val="22"/>
          </w:rPr>
          <w:t>emergency services.</w:t>
        </w:r>
      </w:ins>
    </w:p>
    <w:p w14:paraId="3AEC3FC1" w14:textId="77777777" w:rsidR="00542DC3" w:rsidRPr="00542DC3" w:rsidRDefault="00542DC3" w:rsidP="00816B35">
      <w:pPr>
        <w:pStyle w:val="Default"/>
        <w:jc w:val="both"/>
        <w:rPr>
          <w:color w:val="auto"/>
          <w:sz w:val="22"/>
          <w:szCs w:val="22"/>
        </w:rPr>
      </w:pPr>
    </w:p>
    <w:p w14:paraId="145695C6" w14:textId="649A3D7C" w:rsidR="00F34D81" w:rsidRPr="00542DC3" w:rsidRDefault="00F34D81" w:rsidP="00816B35">
      <w:pPr>
        <w:pStyle w:val="Default"/>
        <w:jc w:val="both"/>
        <w:rPr>
          <w:color w:val="auto"/>
          <w:sz w:val="22"/>
          <w:szCs w:val="22"/>
        </w:rPr>
      </w:pPr>
      <w:r w:rsidRPr="00542DC3">
        <w:rPr>
          <w:b/>
          <w:bCs/>
          <w:color w:val="auto"/>
          <w:sz w:val="22"/>
          <w:szCs w:val="22"/>
        </w:rPr>
        <w:t xml:space="preserve">Risk Assessments: </w:t>
      </w:r>
      <w:r w:rsidRPr="00542DC3">
        <w:rPr>
          <w:color w:val="auto"/>
          <w:sz w:val="22"/>
          <w:szCs w:val="22"/>
        </w:rPr>
        <w:t xml:space="preserve">A formal record should be kept of </w:t>
      </w:r>
      <w:del w:id="203" w:author="Jason Sykes LamptonGreenspace360" w:date="2018-05-22T13:52:00Z">
        <w:r w:rsidRPr="00542DC3" w:rsidDel="00111478">
          <w:rPr>
            <w:color w:val="auto"/>
            <w:sz w:val="22"/>
            <w:szCs w:val="22"/>
          </w:rPr>
          <w:delText xml:space="preserve">the </w:delText>
        </w:r>
      </w:del>
      <w:ins w:id="204" w:author="Jason Sykes LamptonGreenspace360" w:date="2018-05-22T13:52:00Z">
        <w:r w:rsidR="00111478">
          <w:rPr>
            <w:color w:val="auto"/>
            <w:sz w:val="22"/>
            <w:szCs w:val="22"/>
          </w:rPr>
          <w:t>all associated</w:t>
        </w:r>
        <w:r w:rsidR="00111478" w:rsidRPr="00542DC3">
          <w:rPr>
            <w:color w:val="auto"/>
            <w:sz w:val="22"/>
            <w:szCs w:val="22"/>
          </w:rPr>
          <w:t xml:space="preserve"> </w:t>
        </w:r>
      </w:ins>
      <w:r w:rsidRPr="00542DC3">
        <w:rPr>
          <w:color w:val="auto"/>
          <w:sz w:val="22"/>
          <w:szCs w:val="22"/>
        </w:rPr>
        <w:t xml:space="preserve">risk assessments. </w:t>
      </w:r>
      <w:del w:id="205" w:author="Jason Sykes LamptonGreenspace360" w:date="2018-05-22T13:52:00Z">
        <w:r w:rsidRPr="00542DC3" w:rsidDel="00111478">
          <w:rPr>
            <w:color w:val="auto"/>
            <w:sz w:val="22"/>
            <w:szCs w:val="22"/>
          </w:rPr>
          <w:delText>A s</w:delText>
        </w:r>
      </w:del>
      <w:ins w:id="206" w:author="Jason Sykes LamptonGreenspace360" w:date="2018-05-22T13:52:00Z">
        <w:r w:rsidR="00111478">
          <w:rPr>
            <w:color w:val="auto"/>
            <w:sz w:val="22"/>
            <w:szCs w:val="22"/>
          </w:rPr>
          <w:t>S</w:t>
        </w:r>
      </w:ins>
      <w:r w:rsidRPr="00542DC3">
        <w:rPr>
          <w:color w:val="auto"/>
          <w:sz w:val="22"/>
          <w:szCs w:val="22"/>
        </w:rPr>
        <w:t>imple guidance note</w:t>
      </w:r>
      <w:ins w:id="207" w:author="Jason Sykes LamptonGreenspace360" w:date="2018-05-22T13:52:00Z">
        <w:r w:rsidR="00111478">
          <w:rPr>
            <w:color w:val="auto"/>
            <w:sz w:val="22"/>
            <w:szCs w:val="22"/>
          </w:rPr>
          <w:t>s</w:t>
        </w:r>
      </w:ins>
      <w:r w:rsidRPr="00542DC3">
        <w:rPr>
          <w:color w:val="auto"/>
          <w:sz w:val="22"/>
          <w:szCs w:val="22"/>
        </w:rPr>
        <w:t xml:space="preserve"> and an example form are provided </w:t>
      </w:r>
      <w:del w:id="208" w:author="Sonia Ferdousi" w:date="2018-05-22T17:02:00Z">
        <w:r w:rsidRPr="00542DC3" w:rsidDel="0080330B">
          <w:rPr>
            <w:color w:val="auto"/>
            <w:sz w:val="22"/>
            <w:szCs w:val="22"/>
          </w:rPr>
          <w:delText>with this pack</w:delText>
        </w:r>
      </w:del>
      <w:ins w:id="209" w:author="Sonia Ferdousi" w:date="2018-05-22T17:02:00Z">
        <w:r w:rsidR="0080330B">
          <w:rPr>
            <w:color w:val="auto"/>
            <w:sz w:val="22"/>
            <w:szCs w:val="22"/>
          </w:rPr>
          <w:t xml:space="preserve">at </w:t>
        </w:r>
        <w:r w:rsidR="0080330B">
          <w:rPr>
            <w:color w:val="auto"/>
            <w:sz w:val="22"/>
            <w:szCs w:val="22"/>
          </w:rPr>
          <w:fldChar w:fldCharType="begin"/>
        </w:r>
        <w:r w:rsidR="0080330B">
          <w:rPr>
            <w:color w:val="auto"/>
            <w:sz w:val="22"/>
            <w:szCs w:val="22"/>
          </w:rPr>
          <w:instrText xml:space="preserve"> HYPERLINK "http://www.eventapp.org/hounslow" </w:instrText>
        </w:r>
        <w:r w:rsidR="0080330B">
          <w:rPr>
            <w:color w:val="auto"/>
            <w:sz w:val="22"/>
            <w:szCs w:val="22"/>
          </w:rPr>
          <w:fldChar w:fldCharType="separate"/>
        </w:r>
      </w:ins>
      <w:r w:rsidR="0080330B" w:rsidRPr="003622A7">
        <w:rPr>
          <w:rStyle w:val="Hyperlink"/>
          <w:sz w:val="22"/>
          <w:szCs w:val="22"/>
        </w:rPr>
        <w:t>www.eventapp.org/hounslow</w:t>
      </w:r>
      <w:ins w:id="210" w:author="Sonia Ferdousi" w:date="2018-05-22T17:02:00Z">
        <w:r w:rsidR="0080330B">
          <w:rPr>
            <w:color w:val="auto"/>
            <w:sz w:val="22"/>
            <w:szCs w:val="22"/>
          </w:rPr>
          <w:fldChar w:fldCharType="end"/>
        </w:r>
      </w:ins>
      <w:r w:rsidRPr="00542DC3">
        <w:rPr>
          <w:color w:val="auto"/>
          <w:sz w:val="22"/>
          <w:szCs w:val="22"/>
        </w:rPr>
        <w:t>.</w:t>
      </w:r>
      <w:ins w:id="211" w:author="Sonia Ferdousi" w:date="2018-05-22T17:02:00Z">
        <w:r w:rsidR="0080330B">
          <w:rPr>
            <w:color w:val="auto"/>
            <w:sz w:val="22"/>
            <w:szCs w:val="22"/>
          </w:rPr>
          <w:t xml:space="preserve"> </w:t>
        </w:r>
      </w:ins>
      <w:r w:rsidRPr="00542DC3">
        <w:rPr>
          <w:color w:val="auto"/>
          <w:sz w:val="22"/>
          <w:szCs w:val="22"/>
        </w:rPr>
        <w:t xml:space="preserve"> Completed forms should be retained for future reference. Where the event consists of more than one attraction</w:t>
      </w:r>
      <w:ins w:id="212" w:author="Jason Sykes LamptonGreenspace360" w:date="2018-05-22T13:53:00Z">
        <w:r w:rsidR="00111478">
          <w:rPr>
            <w:color w:val="auto"/>
            <w:sz w:val="22"/>
            <w:szCs w:val="22"/>
          </w:rPr>
          <w:t>,</w:t>
        </w:r>
      </w:ins>
      <w:r w:rsidRPr="00542DC3">
        <w:rPr>
          <w:color w:val="auto"/>
          <w:sz w:val="22"/>
          <w:szCs w:val="22"/>
        </w:rPr>
        <w:t xml:space="preserve"> e.g. a summer fete</w:t>
      </w:r>
      <w:ins w:id="213" w:author="Jason Sykes LamptonGreenspace360" w:date="2018-05-22T13:53:00Z">
        <w:r w:rsidR="00111478">
          <w:rPr>
            <w:color w:val="auto"/>
            <w:sz w:val="22"/>
            <w:szCs w:val="22"/>
          </w:rPr>
          <w:t>,</w:t>
        </w:r>
      </w:ins>
      <w:r w:rsidRPr="00542DC3">
        <w:rPr>
          <w:color w:val="auto"/>
          <w:sz w:val="22"/>
          <w:szCs w:val="22"/>
        </w:rPr>
        <w:t xml:space="preserve"> a written risk assessment may be required for each activity. In these circumstances, the enclosed risk assessment form can be photocopied. Any contractors involved in the event should also carry out risk assessments. Where relevant, you</w:t>
      </w:r>
      <w:r w:rsidR="00816B35">
        <w:rPr>
          <w:color w:val="auto"/>
          <w:sz w:val="22"/>
          <w:szCs w:val="22"/>
        </w:rPr>
        <w:t xml:space="preserve"> should obtain copies of these.</w:t>
      </w:r>
    </w:p>
    <w:p w14:paraId="58BC8B6B" w14:textId="69490E83" w:rsidR="00F34D81" w:rsidDel="0080330B" w:rsidRDefault="00F34D81" w:rsidP="00816B35">
      <w:pPr>
        <w:pStyle w:val="Default"/>
        <w:jc w:val="both"/>
        <w:rPr>
          <w:del w:id="214" w:author="Sonia Ferdousi" w:date="2018-05-22T17:02:00Z"/>
          <w:color w:val="auto"/>
          <w:sz w:val="22"/>
          <w:szCs w:val="22"/>
        </w:rPr>
      </w:pPr>
      <w:commentRangeStart w:id="215"/>
      <w:del w:id="216" w:author="Sonia Ferdousi" w:date="2018-05-22T17:02:00Z">
        <w:r w:rsidRPr="00542DC3" w:rsidDel="0080330B">
          <w:rPr>
            <w:color w:val="auto"/>
            <w:sz w:val="22"/>
            <w:szCs w:val="22"/>
          </w:rPr>
          <w:delText>More information regarding risk assessments can be obtained from the Health and Safety Executive (HSE) publications at HSE information Centre, Broad Lane, Sheffi</w:delText>
        </w:r>
        <w:r w:rsidR="00816B35" w:rsidDel="0080330B">
          <w:rPr>
            <w:color w:val="auto"/>
            <w:sz w:val="22"/>
            <w:szCs w:val="22"/>
          </w:rPr>
          <w:delText>eld, S3 7HQ. Tel: 01787 881165.</w:delText>
        </w:r>
        <w:commentRangeEnd w:id="215"/>
        <w:r w:rsidR="00111478" w:rsidDel="0080330B">
          <w:rPr>
            <w:rStyle w:val="CommentReference"/>
            <w:rFonts w:asciiTheme="minorHAnsi" w:hAnsiTheme="minorHAnsi" w:cstheme="minorBidi"/>
            <w:color w:val="auto"/>
          </w:rPr>
          <w:commentReference w:id="215"/>
        </w:r>
      </w:del>
    </w:p>
    <w:p w14:paraId="543D7471" w14:textId="77777777" w:rsidR="00542DC3" w:rsidRPr="00542DC3" w:rsidRDefault="00542DC3" w:rsidP="00816B35">
      <w:pPr>
        <w:pStyle w:val="Default"/>
        <w:jc w:val="both"/>
        <w:rPr>
          <w:color w:val="auto"/>
          <w:sz w:val="22"/>
          <w:szCs w:val="22"/>
        </w:rPr>
      </w:pPr>
    </w:p>
    <w:p w14:paraId="54A8F475" w14:textId="77777777" w:rsidR="00F34D81" w:rsidRDefault="00F34D81" w:rsidP="00816B35">
      <w:pPr>
        <w:pStyle w:val="Default"/>
        <w:jc w:val="both"/>
        <w:rPr>
          <w:color w:val="auto"/>
          <w:sz w:val="22"/>
          <w:szCs w:val="22"/>
        </w:rPr>
      </w:pPr>
      <w:r w:rsidRPr="00542DC3">
        <w:rPr>
          <w:b/>
          <w:bCs/>
          <w:color w:val="auto"/>
          <w:sz w:val="22"/>
          <w:szCs w:val="22"/>
        </w:rPr>
        <w:t xml:space="preserve">Site Plan: </w:t>
      </w:r>
      <w:r w:rsidRPr="00542DC3">
        <w:rPr>
          <w:color w:val="auto"/>
          <w:sz w:val="22"/>
          <w:szCs w:val="22"/>
        </w:rPr>
        <w:t xml:space="preserve">Draw out a site plan identifying the position of all the intended attractions and facilities. </w:t>
      </w:r>
      <w:del w:id="217" w:author="Jason Sykes LamptonGreenspace360" w:date="2018-05-22T13:59:00Z">
        <w:r w:rsidRPr="00542DC3" w:rsidDel="00111478">
          <w:rPr>
            <w:color w:val="auto"/>
            <w:sz w:val="22"/>
            <w:szCs w:val="22"/>
          </w:rPr>
          <w:delText>Plan out</w:delText>
        </w:r>
      </w:del>
      <w:ins w:id="218" w:author="Jason Sykes LamptonGreenspace360" w:date="2018-05-22T13:59:00Z">
        <w:r w:rsidR="00111478" w:rsidRPr="00542DC3">
          <w:rPr>
            <w:color w:val="auto"/>
            <w:sz w:val="22"/>
            <w:szCs w:val="22"/>
          </w:rPr>
          <w:t>Plan</w:t>
        </w:r>
      </w:ins>
      <w:r w:rsidRPr="00542DC3">
        <w:rPr>
          <w:color w:val="auto"/>
          <w:sz w:val="22"/>
          <w:szCs w:val="22"/>
        </w:rPr>
        <w:t xml:space="preserve"> and designate </w:t>
      </w:r>
      <w:del w:id="219" w:author="Jason Sykes LamptonGreenspace360" w:date="2018-05-22T13:59:00Z">
        <w:r w:rsidRPr="00542DC3" w:rsidDel="00111478">
          <w:rPr>
            <w:color w:val="auto"/>
            <w:sz w:val="22"/>
            <w:szCs w:val="22"/>
          </w:rPr>
          <w:delText xml:space="preserve">the </w:delText>
        </w:r>
      </w:del>
      <w:r w:rsidRPr="00542DC3">
        <w:rPr>
          <w:color w:val="auto"/>
          <w:sz w:val="22"/>
          <w:szCs w:val="22"/>
        </w:rPr>
        <w:t xml:space="preserve">entrance and exit points, circulation routes, vehicle access </w:t>
      </w:r>
      <w:r w:rsidR="00816B35">
        <w:rPr>
          <w:color w:val="auto"/>
          <w:sz w:val="22"/>
          <w:szCs w:val="22"/>
        </w:rPr>
        <w:t>and emergency evacuation paths.</w:t>
      </w:r>
    </w:p>
    <w:p w14:paraId="70B70B6F" w14:textId="77777777" w:rsidR="00542DC3" w:rsidRPr="00542DC3" w:rsidRDefault="00542DC3" w:rsidP="00816B35">
      <w:pPr>
        <w:pStyle w:val="Default"/>
        <w:jc w:val="both"/>
        <w:rPr>
          <w:color w:val="auto"/>
          <w:sz w:val="22"/>
          <w:szCs w:val="22"/>
        </w:rPr>
      </w:pPr>
    </w:p>
    <w:p w14:paraId="393EA6D9" w14:textId="120FBB72" w:rsidR="00F34D81" w:rsidRDefault="00F34D81" w:rsidP="00816B35">
      <w:pPr>
        <w:pStyle w:val="Default"/>
        <w:jc w:val="both"/>
        <w:rPr>
          <w:color w:val="auto"/>
          <w:sz w:val="22"/>
          <w:szCs w:val="22"/>
        </w:rPr>
      </w:pPr>
      <w:r w:rsidRPr="00542DC3">
        <w:rPr>
          <w:b/>
          <w:bCs/>
          <w:color w:val="auto"/>
          <w:sz w:val="22"/>
          <w:szCs w:val="22"/>
        </w:rPr>
        <w:t xml:space="preserve">PA Site Plan: </w:t>
      </w:r>
      <w:r w:rsidRPr="00542DC3">
        <w:rPr>
          <w:color w:val="auto"/>
          <w:sz w:val="22"/>
          <w:szCs w:val="22"/>
        </w:rPr>
        <w:t>If the location of your event has set license conditions relating to noise and your event incorporates any amplified sound e.g. recorded music, live music and announcements</w:t>
      </w:r>
      <w:del w:id="220" w:author="Jason Sykes LamptonGreenspace360" w:date="2018-05-22T14:07:00Z">
        <w:r w:rsidRPr="00542DC3" w:rsidDel="003A622D">
          <w:rPr>
            <w:color w:val="auto"/>
            <w:sz w:val="22"/>
            <w:szCs w:val="22"/>
          </w:rPr>
          <w:delText>.</w:delText>
        </w:r>
      </w:del>
      <w:r w:rsidRPr="00542DC3">
        <w:rPr>
          <w:color w:val="auto"/>
          <w:sz w:val="22"/>
          <w:szCs w:val="22"/>
        </w:rPr>
        <w:t xml:space="preserve"> </w:t>
      </w:r>
      <w:ins w:id="221" w:author="Jason Sykes LamptonGreenspace360" w:date="2018-05-22T14:07:00Z">
        <w:r w:rsidR="003A622D">
          <w:rPr>
            <w:color w:val="auto"/>
            <w:sz w:val="22"/>
            <w:szCs w:val="22"/>
          </w:rPr>
          <w:t>a</w:t>
        </w:r>
      </w:ins>
      <w:del w:id="222" w:author="Jason Sykes LamptonGreenspace360" w:date="2018-05-22T14:07:00Z">
        <w:r w:rsidRPr="00542DC3" w:rsidDel="003A622D">
          <w:rPr>
            <w:color w:val="auto"/>
            <w:sz w:val="22"/>
            <w:szCs w:val="22"/>
          </w:rPr>
          <w:delText>A</w:delText>
        </w:r>
      </w:del>
      <w:r w:rsidRPr="00542DC3">
        <w:rPr>
          <w:color w:val="auto"/>
          <w:sz w:val="22"/>
          <w:szCs w:val="22"/>
        </w:rPr>
        <w:t xml:space="preserve"> separate site plan must be drawn out and submitted. This plan should identify the location and orientation of any activities that incorporate </w:t>
      </w:r>
      <w:ins w:id="223" w:author="Sonia Ferdousi" w:date="2018-05-22T17:03:00Z">
        <w:r w:rsidR="0080330B">
          <w:rPr>
            <w:color w:val="auto"/>
            <w:sz w:val="22"/>
            <w:szCs w:val="22"/>
          </w:rPr>
          <w:t>p</w:t>
        </w:r>
      </w:ins>
      <w:commentRangeStart w:id="224"/>
      <w:del w:id="225" w:author="Sonia Ferdousi" w:date="2018-05-22T17:03:00Z">
        <w:r w:rsidRPr="00542DC3" w:rsidDel="0080330B">
          <w:rPr>
            <w:color w:val="auto"/>
            <w:sz w:val="22"/>
            <w:szCs w:val="22"/>
          </w:rPr>
          <w:delText>P</w:delText>
        </w:r>
      </w:del>
      <w:r w:rsidRPr="00542DC3">
        <w:rPr>
          <w:color w:val="auto"/>
          <w:sz w:val="22"/>
          <w:szCs w:val="22"/>
        </w:rPr>
        <w:t xml:space="preserve">ublic </w:t>
      </w:r>
      <w:ins w:id="226" w:author="Sonia Ferdousi" w:date="2018-05-22T17:03:00Z">
        <w:r w:rsidR="0080330B">
          <w:rPr>
            <w:color w:val="auto"/>
            <w:sz w:val="22"/>
            <w:szCs w:val="22"/>
          </w:rPr>
          <w:t>a</w:t>
        </w:r>
      </w:ins>
      <w:del w:id="227" w:author="Sonia Ferdousi" w:date="2018-05-22T17:03:00Z">
        <w:r w:rsidRPr="00542DC3" w:rsidDel="0080330B">
          <w:rPr>
            <w:color w:val="auto"/>
            <w:sz w:val="22"/>
            <w:szCs w:val="22"/>
          </w:rPr>
          <w:delText>A</w:delText>
        </w:r>
      </w:del>
      <w:r w:rsidRPr="00542DC3">
        <w:rPr>
          <w:color w:val="auto"/>
          <w:sz w:val="22"/>
          <w:szCs w:val="22"/>
        </w:rPr>
        <w:t xml:space="preserve">ddress or sound systems </w:t>
      </w:r>
      <w:commentRangeEnd w:id="224"/>
      <w:r w:rsidR="003A622D">
        <w:rPr>
          <w:rStyle w:val="CommentReference"/>
          <w:rFonts w:asciiTheme="minorHAnsi" w:hAnsiTheme="minorHAnsi" w:cstheme="minorBidi"/>
          <w:color w:val="auto"/>
        </w:rPr>
        <w:commentReference w:id="224"/>
      </w:r>
      <w:r w:rsidRPr="00542DC3">
        <w:rPr>
          <w:color w:val="auto"/>
          <w:sz w:val="22"/>
          <w:szCs w:val="22"/>
        </w:rPr>
        <w:t>i.e. other musical equipment. Take into consideration</w:t>
      </w:r>
      <w:del w:id="228" w:author="Jason Sykes LamptonGreenspace360" w:date="2018-05-22T14:07:00Z">
        <w:r w:rsidRPr="00542DC3" w:rsidDel="003A622D">
          <w:rPr>
            <w:color w:val="auto"/>
            <w:sz w:val="22"/>
            <w:szCs w:val="22"/>
          </w:rPr>
          <w:delText>,</w:delText>
        </w:r>
      </w:del>
      <w:r w:rsidRPr="00542DC3">
        <w:rPr>
          <w:color w:val="auto"/>
          <w:sz w:val="22"/>
          <w:szCs w:val="22"/>
        </w:rPr>
        <w:t xml:space="preserve"> the location of residents in the </w:t>
      </w:r>
      <w:ins w:id="229" w:author="Jason Sykes LamptonGreenspace360" w:date="2018-05-22T14:07:00Z">
        <w:r w:rsidR="003A622D">
          <w:rPr>
            <w:color w:val="auto"/>
            <w:sz w:val="22"/>
            <w:szCs w:val="22"/>
          </w:rPr>
          <w:t xml:space="preserve">immediate </w:t>
        </w:r>
      </w:ins>
      <w:del w:id="230" w:author="Jason Sykes LamptonGreenspace360" w:date="2018-05-22T14:07:00Z">
        <w:r w:rsidRPr="00542DC3" w:rsidDel="003A622D">
          <w:rPr>
            <w:color w:val="auto"/>
            <w:sz w:val="22"/>
            <w:szCs w:val="22"/>
          </w:rPr>
          <w:delText xml:space="preserve">area </w:delText>
        </w:r>
      </w:del>
      <w:r w:rsidRPr="00542DC3">
        <w:rPr>
          <w:color w:val="auto"/>
          <w:sz w:val="22"/>
          <w:szCs w:val="22"/>
        </w:rPr>
        <w:t xml:space="preserve">and </w:t>
      </w:r>
      <w:del w:id="231" w:author="Jason Sykes LamptonGreenspace360" w:date="2018-05-22T14:07:00Z">
        <w:r w:rsidRPr="00542DC3" w:rsidDel="003A622D">
          <w:rPr>
            <w:color w:val="auto"/>
            <w:sz w:val="22"/>
            <w:szCs w:val="22"/>
          </w:rPr>
          <w:delText>other possible</w:delText>
        </w:r>
      </w:del>
      <w:ins w:id="232" w:author="Jason Sykes LamptonGreenspace360" w:date="2018-05-22T14:07:00Z">
        <w:r w:rsidR="003A622D">
          <w:rPr>
            <w:color w:val="auto"/>
            <w:sz w:val="22"/>
            <w:szCs w:val="22"/>
          </w:rPr>
          <w:t>surrounding</w:t>
        </w:r>
      </w:ins>
      <w:r w:rsidRPr="00542DC3">
        <w:rPr>
          <w:color w:val="auto"/>
          <w:sz w:val="22"/>
          <w:szCs w:val="22"/>
        </w:rPr>
        <w:t xml:space="preserve"> areas that could be af</w:t>
      </w:r>
      <w:r w:rsidR="004E5C91">
        <w:rPr>
          <w:color w:val="auto"/>
          <w:sz w:val="22"/>
          <w:szCs w:val="22"/>
        </w:rPr>
        <w:t>fected by noise from the event.</w:t>
      </w:r>
    </w:p>
    <w:p w14:paraId="3393A0AF" w14:textId="77777777" w:rsidR="00542DC3" w:rsidRPr="00542DC3" w:rsidRDefault="00542DC3" w:rsidP="00816B35">
      <w:pPr>
        <w:pStyle w:val="Default"/>
        <w:jc w:val="both"/>
        <w:rPr>
          <w:color w:val="auto"/>
          <w:sz w:val="22"/>
          <w:szCs w:val="22"/>
        </w:rPr>
      </w:pPr>
    </w:p>
    <w:p w14:paraId="418828D9" w14:textId="00C96FF7" w:rsidR="00F34D81" w:rsidRDefault="00F34D81" w:rsidP="00816B35">
      <w:pPr>
        <w:pStyle w:val="Default"/>
        <w:jc w:val="both"/>
        <w:rPr>
          <w:color w:val="auto"/>
          <w:sz w:val="22"/>
          <w:szCs w:val="22"/>
        </w:rPr>
      </w:pPr>
      <w:r w:rsidRPr="00542DC3">
        <w:rPr>
          <w:b/>
          <w:bCs/>
          <w:color w:val="auto"/>
          <w:sz w:val="22"/>
          <w:szCs w:val="22"/>
        </w:rPr>
        <w:t xml:space="preserve">Emergencies: </w:t>
      </w:r>
      <w:r w:rsidRPr="00542DC3">
        <w:rPr>
          <w:color w:val="auto"/>
          <w:sz w:val="22"/>
          <w:szCs w:val="22"/>
        </w:rPr>
        <w:t xml:space="preserve">A formal plan should be established to deal with any emergency situations, which may arise during the event. The complexity of this will depend upon the size and nature of the event itself. A simple easy to follow plan will be acceptable for a small event. You may have to liaise with the emergency services, local hospitals and the </w:t>
      </w:r>
      <w:r w:rsidR="00816B35">
        <w:rPr>
          <w:color w:val="auto"/>
          <w:sz w:val="22"/>
          <w:szCs w:val="22"/>
        </w:rPr>
        <w:t>GS360</w:t>
      </w:r>
      <w:r w:rsidRPr="00542DC3">
        <w:rPr>
          <w:color w:val="auto"/>
          <w:sz w:val="22"/>
          <w:szCs w:val="22"/>
        </w:rPr>
        <w:t xml:space="preserve"> </w:t>
      </w:r>
      <w:del w:id="233" w:author="Sonia Ferdousi" w:date="2018-05-22T17:03:00Z">
        <w:r w:rsidRPr="00542DC3" w:rsidDel="0080330B">
          <w:rPr>
            <w:color w:val="auto"/>
            <w:sz w:val="22"/>
            <w:szCs w:val="22"/>
          </w:rPr>
          <w:delText>Event Team</w:delText>
        </w:r>
      </w:del>
      <w:ins w:id="234" w:author="Sonia Ferdousi" w:date="2018-05-22T17:03:00Z">
        <w:r w:rsidR="0080330B">
          <w:rPr>
            <w:color w:val="auto"/>
            <w:sz w:val="22"/>
            <w:szCs w:val="22"/>
          </w:rPr>
          <w:t>Communities Manager</w:t>
        </w:r>
      </w:ins>
      <w:r w:rsidRPr="00542DC3">
        <w:rPr>
          <w:color w:val="auto"/>
          <w:sz w:val="22"/>
          <w:szCs w:val="22"/>
        </w:rPr>
        <w:t xml:space="preserve"> and create a planning team to consider all potential major incidents and how you would deal with them. Organisers of larger events will need to cover this </w:t>
      </w:r>
      <w:del w:id="235" w:author="Jason Sykes LamptonGreenspace360" w:date="2018-05-22T14:08:00Z">
        <w:r w:rsidRPr="00542DC3" w:rsidDel="003A622D">
          <w:rPr>
            <w:color w:val="auto"/>
            <w:sz w:val="22"/>
            <w:szCs w:val="22"/>
          </w:rPr>
          <w:delText xml:space="preserve">area </w:delText>
        </w:r>
      </w:del>
      <w:r w:rsidRPr="00542DC3">
        <w:rPr>
          <w:color w:val="auto"/>
          <w:sz w:val="22"/>
          <w:szCs w:val="22"/>
        </w:rPr>
        <w:t xml:space="preserve">in the SAG meetings. </w:t>
      </w:r>
    </w:p>
    <w:p w14:paraId="1F93ED6B" w14:textId="77777777" w:rsidR="00542DC3" w:rsidDel="0080330B" w:rsidRDefault="00542DC3" w:rsidP="00816B35">
      <w:pPr>
        <w:pStyle w:val="Default"/>
        <w:jc w:val="both"/>
        <w:rPr>
          <w:del w:id="236" w:author="Sonia Ferdousi" w:date="2018-05-22T17:03:00Z"/>
          <w:color w:val="auto"/>
          <w:sz w:val="22"/>
          <w:szCs w:val="22"/>
        </w:rPr>
      </w:pPr>
    </w:p>
    <w:p w14:paraId="0907DA85" w14:textId="77777777" w:rsidR="004E5C91" w:rsidDel="0080330B" w:rsidRDefault="004E5C91" w:rsidP="00816B35">
      <w:pPr>
        <w:pStyle w:val="Default"/>
        <w:jc w:val="both"/>
        <w:rPr>
          <w:ins w:id="237" w:author="Jason Sykes LamptonGreenspace360" w:date="2018-05-22T14:08:00Z"/>
          <w:del w:id="238" w:author="Sonia Ferdousi" w:date="2018-05-22T17:03:00Z"/>
          <w:color w:val="auto"/>
          <w:sz w:val="22"/>
          <w:szCs w:val="22"/>
        </w:rPr>
      </w:pPr>
    </w:p>
    <w:p w14:paraId="0D56E015" w14:textId="77777777" w:rsidR="003A622D" w:rsidDel="0080330B" w:rsidRDefault="003A622D" w:rsidP="00816B35">
      <w:pPr>
        <w:pStyle w:val="Default"/>
        <w:jc w:val="both"/>
        <w:rPr>
          <w:del w:id="239" w:author="Sonia Ferdousi" w:date="2018-05-22T17:03:00Z"/>
          <w:color w:val="auto"/>
          <w:sz w:val="22"/>
          <w:szCs w:val="22"/>
        </w:rPr>
      </w:pPr>
    </w:p>
    <w:p w14:paraId="58DF4F35" w14:textId="77777777" w:rsidR="004E5C91" w:rsidDel="0080330B" w:rsidRDefault="004E5C91" w:rsidP="00816B35">
      <w:pPr>
        <w:pStyle w:val="Default"/>
        <w:jc w:val="both"/>
        <w:rPr>
          <w:del w:id="240" w:author="Sonia Ferdousi" w:date="2018-05-22T17:03:00Z"/>
          <w:color w:val="auto"/>
          <w:sz w:val="22"/>
          <w:szCs w:val="22"/>
        </w:rPr>
      </w:pPr>
    </w:p>
    <w:p w14:paraId="09EE8C55" w14:textId="77777777" w:rsidR="004E5C91" w:rsidRPr="00542DC3" w:rsidRDefault="004E5C91" w:rsidP="00816B35">
      <w:pPr>
        <w:pStyle w:val="Default"/>
        <w:jc w:val="both"/>
        <w:rPr>
          <w:color w:val="auto"/>
          <w:sz w:val="22"/>
          <w:szCs w:val="22"/>
        </w:rPr>
      </w:pPr>
    </w:p>
    <w:p w14:paraId="1F8A57D2" w14:textId="44015C12" w:rsidR="00F34D81" w:rsidRDefault="00F34D81" w:rsidP="00816B35">
      <w:pPr>
        <w:pStyle w:val="Default"/>
        <w:jc w:val="both"/>
        <w:rPr>
          <w:color w:val="auto"/>
          <w:sz w:val="22"/>
          <w:szCs w:val="22"/>
        </w:rPr>
      </w:pPr>
      <w:r w:rsidRPr="00542DC3">
        <w:rPr>
          <w:b/>
          <w:bCs/>
          <w:color w:val="auto"/>
          <w:sz w:val="22"/>
          <w:szCs w:val="22"/>
        </w:rPr>
        <w:t xml:space="preserve">Traffic: </w:t>
      </w:r>
      <w:commentRangeStart w:id="241"/>
      <w:del w:id="242" w:author="Sonia Ferdousi" w:date="2018-05-22T17:04:00Z">
        <w:r w:rsidRPr="00542DC3" w:rsidDel="0080330B">
          <w:rPr>
            <w:color w:val="auto"/>
            <w:sz w:val="22"/>
            <w:szCs w:val="22"/>
          </w:rPr>
          <w:delText>If you are organising an event there are possibilities that the planning</w:delText>
        </w:r>
      </w:del>
      <w:ins w:id="243" w:author="Sonia Ferdousi" w:date="2018-05-22T17:04:00Z">
        <w:r w:rsidR="000048E7">
          <w:rPr>
            <w:color w:val="auto"/>
            <w:sz w:val="22"/>
            <w:szCs w:val="22"/>
          </w:rPr>
          <w:t>if your event require</w:t>
        </w:r>
      </w:ins>
      <w:del w:id="244" w:author="Sonia Ferdousi" w:date="2018-05-22T17:04:00Z">
        <w:r w:rsidRPr="00542DC3" w:rsidDel="000048E7">
          <w:rPr>
            <w:color w:val="auto"/>
            <w:sz w:val="22"/>
            <w:szCs w:val="22"/>
          </w:rPr>
          <w:delText xml:space="preserve"> will require</w:delText>
        </w:r>
      </w:del>
      <w:r w:rsidRPr="00542DC3">
        <w:rPr>
          <w:color w:val="auto"/>
          <w:sz w:val="22"/>
          <w:szCs w:val="22"/>
        </w:rPr>
        <w:t xml:space="preserve"> a traffic management plan and a traffic order</w:t>
      </w:r>
      <w:ins w:id="245" w:author="Sonia Ferdousi" w:date="2018-05-22T17:04:00Z">
        <w:r w:rsidR="000048E7">
          <w:rPr>
            <w:color w:val="auto"/>
            <w:sz w:val="22"/>
            <w:szCs w:val="22"/>
          </w:rPr>
          <w:t xml:space="preserve">, please contact </w:t>
        </w:r>
      </w:ins>
      <w:ins w:id="246" w:author="Sonia Ferdousi" w:date="2018-05-22T17:05:00Z">
        <w:r w:rsidR="000048E7">
          <w:rPr>
            <w:color w:val="auto"/>
            <w:sz w:val="22"/>
            <w:szCs w:val="22"/>
          </w:rPr>
          <w:fldChar w:fldCharType="begin"/>
        </w:r>
        <w:r w:rsidR="000048E7">
          <w:rPr>
            <w:color w:val="auto"/>
            <w:sz w:val="22"/>
            <w:szCs w:val="22"/>
          </w:rPr>
          <w:instrText xml:space="preserve"> HYPERLINK "mailto:</w:instrText>
        </w:r>
      </w:ins>
      <w:ins w:id="247" w:author="Sonia Ferdousi" w:date="2018-05-22T17:04:00Z">
        <w:r w:rsidR="000048E7">
          <w:rPr>
            <w:color w:val="auto"/>
            <w:sz w:val="22"/>
            <w:szCs w:val="22"/>
          </w:rPr>
          <w:instrText>trafficorders@hounslow.gov.uk</w:instrText>
        </w:r>
      </w:ins>
      <w:ins w:id="248" w:author="Sonia Ferdousi" w:date="2018-05-22T17:05:00Z">
        <w:r w:rsidR="000048E7">
          <w:rPr>
            <w:color w:val="auto"/>
            <w:sz w:val="22"/>
            <w:szCs w:val="22"/>
          </w:rPr>
          <w:instrText xml:space="preserve">" </w:instrText>
        </w:r>
        <w:r w:rsidR="000048E7">
          <w:rPr>
            <w:color w:val="auto"/>
            <w:sz w:val="22"/>
            <w:szCs w:val="22"/>
          </w:rPr>
          <w:fldChar w:fldCharType="separate"/>
        </w:r>
      </w:ins>
      <w:r w:rsidR="000048E7" w:rsidRPr="003622A7">
        <w:rPr>
          <w:rStyle w:val="Hyperlink"/>
          <w:sz w:val="22"/>
          <w:szCs w:val="22"/>
        </w:rPr>
        <w:t>trafficorders@hounslow.gov.uk</w:t>
      </w:r>
      <w:ins w:id="249" w:author="Sonia Ferdousi" w:date="2018-05-22T17:05:00Z">
        <w:r w:rsidR="000048E7">
          <w:rPr>
            <w:color w:val="auto"/>
            <w:sz w:val="22"/>
            <w:szCs w:val="22"/>
          </w:rPr>
          <w:fldChar w:fldCharType="end"/>
        </w:r>
      </w:ins>
      <w:ins w:id="250" w:author="Sonia Ferdousi" w:date="2018-05-22T17:04:00Z">
        <w:r w:rsidR="000048E7">
          <w:rPr>
            <w:color w:val="auto"/>
            <w:sz w:val="22"/>
            <w:szCs w:val="22"/>
          </w:rPr>
          <w:t xml:space="preserve">. </w:t>
        </w:r>
      </w:ins>
      <w:del w:id="251" w:author="Sonia Ferdousi" w:date="2018-05-22T17:04:00Z">
        <w:r w:rsidRPr="00542DC3" w:rsidDel="000048E7">
          <w:rPr>
            <w:color w:val="auto"/>
            <w:sz w:val="22"/>
            <w:szCs w:val="22"/>
          </w:rPr>
          <w:delText>.</w:delText>
        </w:r>
      </w:del>
      <w:del w:id="252" w:author="Sonia Ferdousi" w:date="2018-05-22T17:05:00Z">
        <w:r w:rsidRPr="00542DC3" w:rsidDel="000048E7">
          <w:rPr>
            <w:color w:val="auto"/>
            <w:sz w:val="22"/>
            <w:szCs w:val="22"/>
          </w:rPr>
          <w:delText xml:space="preserve"> </w:delText>
        </w:r>
      </w:del>
      <w:commentRangeEnd w:id="241"/>
      <w:r w:rsidR="003A622D">
        <w:rPr>
          <w:rStyle w:val="CommentReference"/>
          <w:rFonts w:asciiTheme="minorHAnsi" w:hAnsiTheme="minorHAnsi" w:cstheme="minorBidi"/>
          <w:color w:val="auto"/>
        </w:rPr>
        <w:commentReference w:id="241"/>
      </w:r>
      <w:r w:rsidRPr="00542DC3">
        <w:rPr>
          <w:color w:val="auto"/>
          <w:sz w:val="22"/>
          <w:szCs w:val="22"/>
        </w:rPr>
        <w:t>It is the responsibility of the organiser to employ a traffic manager to implement these plans. Whilst planning your event, these areas must be taken into consideration: park &amp; ride, drop off/pick up points for cars and coaches, temporary taxi ranks, ca</w:t>
      </w:r>
      <w:r w:rsidR="004E5C91">
        <w:rPr>
          <w:color w:val="auto"/>
          <w:sz w:val="22"/>
          <w:szCs w:val="22"/>
        </w:rPr>
        <w:t>r parking and disabled parking.</w:t>
      </w:r>
    </w:p>
    <w:p w14:paraId="1957DCF2" w14:textId="77777777" w:rsidR="00542DC3" w:rsidRPr="00542DC3" w:rsidRDefault="00542DC3" w:rsidP="00816B35">
      <w:pPr>
        <w:pStyle w:val="Default"/>
        <w:jc w:val="both"/>
        <w:rPr>
          <w:color w:val="auto"/>
          <w:sz w:val="22"/>
          <w:szCs w:val="22"/>
        </w:rPr>
      </w:pPr>
    </w:p>
    <w:p w14:paraId="5AC3F898" w14:textId="43158D82" w:rsidR="00F34D81" w:rsidRDefault="00F34D81" w:rsidP="00816B35">
      <w:pPr>
        <w:pStyle w:val="Default"/>
        <w:jc w:val="both"/>
        <w:rPr>
          <w:color w:val="auto"/>
          <w:sz w:val="22"/>
          <w:szCs w:val="22"/>
        </w:rPr>
      </w:pPr>
      <w:r w:rsidRPr="00542DC3">
        <w:rPr>
          <w:b/>
          <w:bCs/>
          <w:color w:val="auto"/>
          <w:sz w:val="22"/>
          <w:szCs w:val="22"/>
        </w:rPr>
        <w:lastRenderedPageBreak/>
        <w:t xml:space="preserve">Structures: </w:t>
      </w:r>
      <w:r w:rsidRPr="00542DC3">
        <w:rPr>
          <w:color w:val="auto"/>
          <w:sz w:val="22"/>
          <w:szCs w:val="22"/>
        </w:rPr>
        <w:t xml:space="preserve">Many events will require temporary structures such as staging, tents, marquees, stalls etc. Decide where this equipment is to be obtained, who will erect it and what safety checks will be required. The location of any such structures should be identified on the site plan. Consider whether barriers will be required to protect the public against specific hazards such as </w:t>
      </w:r>
      <w:del w:id="253" w:author="Jason Sykes LamptonGreenspace360" w:date="2018-05-22T14:24:00Z">
        <w:r w:rsidRPr="00542DC3" w:rsidDel="00522A26">
          <w:rPr>
            <w:color w:val="auto"/>
            <w:sz w:val="22"/>
            <w:szCs w:val="22"/>
          </w:rPr>
          <w:delText xml:space="preserve">moving </w:delText>
        </w:r>
      </w:del>
      <w:r w:rsidRPr="00542DC3">
        <w:rPr>
          <w:color w:val="auto"/>
          <w:sz w:val="22"/>
          <w:szCs w:val="22"/>
        </w:rPr>
        <w:t xml:space="preserve">machinery, </w:t>
      </w:r>
      <w:ins w:id="254" w:author="Sonia Ferdousi" w:date="2018-05-23T11:02:00Z">
        <w:r w:rsidR="004E1A1C">
          <w:rPr>
            <w:color w:val="auto"/>
            <w:sz w:val="22"/>
            <w:szCs w:val="22"/>
          </w:rPr>
          <w:t>catering equipment</w:t>
        </w:r>
      </w:ins>
      <w:del w:id="255" w:author="Sonia Ferdousi" w:date="2018-05-23T11:02:00Z">
        <w:r w:rsidRPr="00542DC3" w:rsidDel="004E1A1C">
          <w:rPr>
            <w:color w:val="auto"/>
            <w:sz w:val="22"/>
            <w:szCs w:val="22"/>
          </w:rPr>
          <w:delText>barbecues</w:delText>
        </w:r>
      </w:del>
      <w:r w:rsidRPr="00542DC3">
        <w:rPr>
          <w:color w:val="auto"/>
          <w:sz w:val="22"/>
          <w:szCs w:val="22"/>
        </w:rPr>
        <w:t xml:space="preserve">, vehicles and any other </w:t>
      </w:r>
      <w:commentRangeStart w:id="256"/>
      <w:r w:rsidRPr="00542DC3">
        <w:rPr>
          <w:color w:val="auto"/>
          <w:sz w:val="22"/>
          <w:szCs w:val="22"/>
        </w:rPr>
        <w:t>danger</w:t>
      </w:r>
      <w:ins w:id="257" w:author="Sonia Ferdousi" w:date="2018-05-23T11:03:00Z">
        <w:r w:rsidR="001F1C3F">
          <w:rPr>
            <w:color w:val="auto"/>
            <w:sz w:val="22"/>
            <w:szCs w:val="22"/>
          </w:rPr>
          <w:t>s on site</w:t>
        </w:r>
      </w:ins>
      <w:del w:id="258" w:author="Sonia Ferdousi" w:date="2018-05-23T11:03:00Z">
        <w:r w:rsidRPr="00542DC3" w:rsidDel="001F1C3F">
          <w:rPr>
            <w:color w:val="auto"/>
            <w:sz w:val="22"/>
            <w:szCs w:val="22"/>
          </w:rPr>
          <w:delText>ous displays</w:delText>
        </w:r>
      </w:del>
      <w:r w:rsidRPr="00542DC3">
        <w:rPr>
          <w:color w:val="auto"/>
          <w:sz w:val="22"/>
          <w:szCs w:val="22"/>
        </w:rPr>
        <w:t xml:space="preserve"> </w:t>
      </w:r>
      <w:commentRangeEnd w:id="256"/>
      <w:r w:rsidR="00522A26">
        <w:rPr>
          <w:rStyle w:val="CommentReference"/>
          <w:rFonts w:asciiTheme="minorHAnsi" w:hAnsiTheme="minorHAnsi" w:cstheme="minorBidi"/>
          <w:color w:val="auto"/>
        </w:rPr>
        <w:commentReference w:id="256"/>
      </w:r>
      <w:r w:rsidRPr="00542DC3">
        <w:rPr>
          <w:color w:val="auto"/>
          <w:sz w:val="22"/>
          <w:szCs w:val="22"/>
        </w:rPr>
        <w:t xml:space="preserve">etc. In some cases, barriers will need to have specified safety loadings </w:t>
      </w:r>
      <w:del w:id="259" w:author="Jason Sykes LamptonGreenspace360" w:date="2018-05-22T14:24:00Z">
        <w:r w:rsidRPr="00542DC3" w:rsidDel="00522A26">
          <w:rPr>
            <w:color w:val="auto"/>
            <w:sz w:val="22"/>
            <w:szCs w:val="22"/>
          </w:rPr>
          <w:delText>dependant</w:delText>
        </w:r>
      </w:del>
      <w:ins w:id="260" w:author="Jason Sykes LamptonGreenspace360" w:date="2018-05-22T14:24:00Z">
        <w:r w:rsidR="00522A26" w:rsidRPr="00542DC3">
          <w:rPr>
            <w:color w:val="auto"/>
            <w:sz w:val="22"/>
            <w:szCs w:val="22"/>
          </w:rPr>
          <w:t>dependent</w:t>
        </w:r>
      </w:ins>
      <w:r w:rsidRPr="00542DC3">
        <w:rPr>
          <w:color w:val="auto"/>
          <w:sz w:val="22"/>
          <w:szCs w:val="22"/>
        </w:rPr>
        <w:t xml:space="preserve"> upon the number of people likely to attend. Temporary structures should only be obtai</w:t>
      </w:r>
      <w:r w:rsidR="004E5C91">
        <w:rPr>
          <w:color w:val="auto"/>
          <w:sz w:val="22"/>
          <w:szCs w:val="22"/>
        </w:rPr>
        <w:t>ned from experienced suppliers.</w:t>
      </w:r>
    </w:p>
    <w:p w14:paraId="2B24C067" w14:textId="77777777" w:rsidR="00542DC3" w:rsidRPr="00542DC3" w:rsidRDefault="00542DC3" w:rsidP="00816B35">
      <w:pPr>
        <w:pStyle w:val="Default"/>
        <w:jc w:val="both"/>
        <w:rPr>
          <w:color w:val="auto"/>
          <w:sz w:val="22"/>
          <w:szCs w:val="22"/>
        </w:rPr>
      </w:pPr>
    </w:p>
    <w:p w14:paraId="3BF5F973" w14:textId="77777777" w:rsidR="00F34D81" w:rsidRDefault="00F34D81" w:rsidP="00816B35">
      <w:pPr>
        <w:pStyle w:val="Default"/>
        <w:jc w:val="both"/>
        <w:rPr>
          <w:color w:val="auto"/>
          <w:sz w:val="22"/>
          <w:szCs w:val="22"/>
        </w:rPr>
      </w:pPr>
      <w:r w:rsidRPr="00542DC3">
        <w:rPr>
          <w:b/>
          <w:bCs/>
          <w:color w:val="auto"/>
          <w:sz w:val="22"/>
          <w:szCs w:val="22"/>
        </w:rPr>
        <w:t xml:space="preserve">Catering: </w:t>
      </w:r>
      <w:r w:rsidRPr="00542DC3">
        <w:rPr>
          <w:color w:val="auto"/>
          <w:sz w:val="22"/>
          <w:szCs w:val="22"/>
        </w:rPr>
        <w:t xml:space="preserve">Ensure any caterers have been licensed by their local authority and that they will be sensibly </w:t>
      </w:r>
      <w:del w:id="261" w:author="Jason Sykes LamptonGreenspace360" w:date="2018-05-22T14:35:00Z">
        <w:r w:rsidRPr="00542DC3" w:rsidDel="00C32EA8">
          <w:rPr>
            <w:color w:val="auto"/>
            <w:sz w:val="22"/>
            <w:szCs w:val="22"/>
          </w:rPr>
          <w:delText>positioned such as</w:delText>
        </w:r>
      </w:del>
      <w:ins w:id="262" w:author="Jason Sykes LamptonGreenspace360" w:date="2018-05-22T14:35:00Z">
        <w:r w:rsidR="00C32EA8">
          <w:rPr>
            <w:color w:val="auto"/>
            <w:sz w:val="22"/>
            <w:szCs w:val="22"/>
          </w:rPr>
          <w:t xml:space="preserve">located </w:t>
        </w:r>
      </w:ins>
      <w:del w:id="263" w:author="Jason Sykes LamptonGreenspace360" w:date="2018-05-22T14:35:00Z">
        <w:r w:rsidRPr="00542DC3" w:rsidDel="00C32EA8">
          <w:rPr>
            <w:color w:val="auto"/>
            <w:sz w:val="22"/>
            <w:szCs w:val="22"/>
          </w:rPr>
          <w:delText xml:space="preserve"> </w:delText>
        </w:r>
      </w:del>
      <w:r w:rsidRPr="00542DC3">
        <w:rPr>
          <w:color w:val="auto"/>
          <w:sz w:val="22"/>
          <w:szCs w:val="22"/>
        </w:rPr>
        <w:t xml:space="preserve">away from children’s activity areas and near to water supplies etc. Adequate space should be left between catering facilities to prevent any risk of fire spread. A copy of each caterer’s food hygiene certificate will need to be given to the </w:t>
      </w:r>
      <w:r w:rsidR="00816B35">
        <w:rPr>
          <w:color w:val="auto"/>
          <w:sz w:val="22"/>
          <w:szCs w:val="22"/>
        </w:rPr>
        <w:t>GS360</w:t>
      </w:r>
      <w:r w:rsidRPr="00542DC3">
        <w:rPr>
          <w:color w:val="auto"/>
          <w:sz w:val="22"/>
          <w:szCs w:val="22"/>
        </w:rPr>
        <w:t xml:space="preserve"> Event</w:t>
      </w:r>
      <w:r w:rsidR="00816B35">
        <w:rPr>
          <w:color w:val="auto"/>
          <w:sz w:val="22"/>
          <w:szCs w:val="22"/>
        </w:rPr>
        <w:t>s</w:t>
      </w:r>
      <w:r w:rsidRPr="00542DC3">
        <w:rPr>
          <w:color w:val="auto"/>
          <w:sz w:val="22"/>
          <w:szCs w:val="22"/>
        </w:rPr>
        <w:t xml:space="preserve"> Team. You may wish to use only caterers who are members of the Mobile Outside Caterers Association. Details can be found on the Use</w:t>
      </w:r>
      <w:r w:rsidR="004E5C91">
        <w:rPr>
          <w:color w:val="auto"/>
          <w:sz w:val="22"/>
          <w:szCs w:val="22"/>
        </w:rPr>
        <w:t>ful contacts page in this pack.</w:t>
      </w:r>
    </w:p>
    <w:p w14:paraId="666F75EF" w14:textId="77777777" w:rsidR="00542DC3" w:rsidRPr="00542DC3" w:rsidRDefault="00542DC3" w:rsidP="00816B35">
      <w:pPr>
        <w:pStyle w:val="Default"/>
        <w:jc w:val="both"/>
        <w:rPr>
          <w:color w:val="auto"/>
          <w:sz w:val="22"/>
          <w:szCs w:val="22"/>
        </w:rPr>
      </w:pPr>
    </w:p>
    <w:p w14:paraId="5D0C44C3" w14:textId="77777777" w:rsidR="00F34D81" w:rsidRPr="00542DC3" w:rsidRDefault="00F34D81" w:rsidP="00816B35">
      <w:pPr>
        <w:pStyle w:val="Default"/>
        <w:jc w:val="both"/>
        <w:rPr>
          <w:color w:val="auto"/>
          <w:sz w:val="22"/>
          <w:szCs w:val="22"/>
        </w:rPr>
      </w:pPr>
      <w:r w:rsidRPr="00542DC3">
        <w:rPr>
          <w:b/>
          <w:bCs/>
          <w:color w:val="auto"/>
          <w:sz w:val="22"/>
          <w:szCs w:val="22"/>
        </w:rPr>
        <w:t xml:space="preserve">Alcohol: </w:t>
      </w:r>
      <w:r w:rsidRPr="00542DC3">
        <w:rPr>
          <w:color w:val="auto"/>
          <w:sz w:val="22"/>
          <w:szCs w:val="22"/>
        </w:rPr>
        <w:t>The sale of alcohol, or the supply of alcohol to members of a club, is a licensable activit</w:t>
      </w:r>
      <w:r w:rsidR="004E5C91">
        <w:rPr>
          <w:color w:val="auto"/>
          <w:sz w:val="22"/>
          <w:szCs w:val="22"/>
        </w:rPr>
        <w:t>y under the Licensing Act 2003.</w:t>
      </w:r>
    </w:p>
    <w:p w14:paraId="3AB6DF1B" w14:textId="732AD539" w:rsidR="00F34D81" w:rsidRDefault="00F34D81" w:rsidP="00816B35">
      <w:pPr>
        <w:pStyle w:val="Default"/>
        <w:jc w:val="both"/>
        <w:rPr>
          <w:color w:val="auto"/>
          <w:sz w:val="22"/>
          <w:szCs w:val="22"/>
        </w:rPr>
      </w:pPr>
      <w:r w:rsidRPr="00542DC3">
        <w:rPr>
          <w:color w:val="auto"/>
          <w:sz w:val="22"/>
          <w:szCs w:val="22"/>
        </w:rPr>
        <w:t xml:space="preserve">A personal license holder must authorise every sale of alcohol made under a premises license. </w:t>
      </w:r>
      <w:del w:id="264" w:author="Jason Sykes LamptonGreenspace360" w:date="2018-05-22T14:35:00Z">
        <w:r w:rsidRPr="00542DC3" w:rsidDel="00C32EA8">
          <w:rPr>
            <w:color w:val="auto"/>
            <w:sz w:val="22"/>
            <w:szCs w:val="22"/>
          </w:rPr>
          <w:delText>This means that, i</w:delText>
        </w:r>
      </w:del>
      <w:ins w:id="265" w:author="Jason Sykes LamptonGreenspace360" w:date="2018-05-22T14:35:00Z">
        <w:r w:rsidR="00C32EA8">
          <w:rPr>
            <w:color w:val="auto"/>
            <w:sz w:val="22"/>
            <w:szCs w:val="22"/>
          </w:rPr>
          <w:t>I</w:t>
        </w:r>
      </w:ins>
      <w:r w:rsidRPr="00542DC3">
        <w:rPr>
          <w:color w:val="auto"/>
          <w:sz w:val="22"/>
          <w:szCs w:val="22"/>
        </w:rPr>
        <w:t xml:space="preserve">n addition to the above, organisers will need to ensure that they have at least one personal license holder present at the event to authorise sales of alcohol. </w:t>
      </w:r>
      <w:commentRangeStart w:id="266"/>
      <w:r w:rsidRPr="00542DC3">
        <w:rPr>
          <w:color w:val="auto"/>
          <w:sz w:val="22"/>
          <w:szCs w:val="22"/>
        </w:rPr>
        <w:t>Please contact the Li</w:t>
      </w:r>
      <w:ins w:id="267" w:author="Sonia Ferdousi" w:date="2018-05-23T11:03:00Z">
        <w:r w:rsidR="001F1C3F">
          <w:rPr>
            <w:color w:val="auto"/>
            <w:sz w:val="22"/>
            <w:szCs w:val="22"/>
          </w:rPr>
          <w:t xml:space="preserve">censing Team at </w:t>
        </w:r>
      </w:ins>
      <w:ins w:id="268" w:author="Sonia Ferdousi" w:date="2018-05-23T11:04:00Z">
        <w:r w:rsidR="001F1C3F">
          <w:rPr>
            <w:color w:val="auto"/>
            <w:sz w:val="22"/>
            <w:szCs w:val="22"/>
          </w:rPr>
          <w:fldChar w:fldCharType="begin"/>
        </w:r>
        <w:r w:rsidR="001F1C3F">
          <w:rPr>
            <w:color w:val="auto"/>
            <w:sz w:val="22"/>
            <w:szCs w:val="22"/>
          </w:rPr>
          <w:instrText xml:space="preserve"> HYPERLINK "mailto:</w:instrText>
        </w:r>
      </w:ins>
      <w:ins w:id="269" w:author="Sonia Ferdousi" w:date="2018-05-23T11:03:00Z">
        <w:r w:rsidR="001F1C3F">
          <w:rPr>
            <w:color w:val="auto"/>
            <w:sz w:val="22"/>
            <w:szCs w:val="22"/>
          </w:rPr>
          <w:instrText>licensing@hounslow.gov.uk</w:instrText>
        </w:r>
      </w:ins>
      <w:ins w:id="270" w:author="Sonia Ferdousi" w:date="2018-05-23T11:04:00Z">
        <w:r w:rsidR="001F1C3F">
          <w:rPr>
            <w:color w:val="auto"/>
            <w:sz w:val="22"/>
            <w:szCs w:val="22"/>
          </w:rPr>
          <w:instrText xml:space="preserve">" </w:instrText>
        </w:r>
        <w:r w:rsidR="001F1C3F">
          <w:rPr>
            <w:color w:val="auto"/>
            <w:sz w:val="22"/>
            <w:szCs w:val="22"/>
          </w:rPr>
          <w:fldChar w:fldCharType="separate"/>
        </w:r>
      </w:ins>
      <w:r w:rsidR="001F1C3F" w:rsidRPr="003622A7">
        <w:rPr>
          <w:rStyle w:val="Hyperlink"/>
          <w:sz w:val="22"/>
          <w:szCs w:val="22"/>
        </w:rPr>
        <w:t>licensing@hounslow.gov.uk</w:t>
      </w:r>
      <w:ins w:id="271" w:author="Sonia Ferdousi" w:date="2018-05-23T11:04:00Z">
        <w:r w:rsidR="001F1C3F">
          <w:rPr>
            <w:color w:val="auto"/>
            <w:sz w:val="22"/>
            <w:szCs w:val="22"/>
          </w:rPr>
          <w:fldChar w:fldCharType="end"/>
        </w:r>
      </w:ins>
      <w:ins w:id="272" w:author="Sonia Ferdousi" w:date="2018-05-23T11:03:00Z">
        <w:r w:rsidR="001F1C3F">
          <w:rPr>
            <w:color w:val="auto"/>
            <w:sz w:val="22"/>
            <w:szCs w:val="22"/>
          </w:rPr>
          <w:t xml:space="preserve"> </w:t>
        </w:r>
      </w:ins>
      <w:del w:id="273" w:author="Sonia Ferdousi" w:date="2018-05-23T11:03:00Z">
        <w:r w:rsidRPr="00542DC3" w:rsidDel="001F1C3F">
          <w:rPr>
            <w:color w:val="auto"/>
            <w:sz w:val="22"/>
            <w:szCs w:val="22"/>
          </w:rPr>
          <w:delText>censing Authority Office on (0116</w:delText>
        </w:r>
        <w:r w:rsidR="004E5C91" w:rsidDel="001F1C3F">
          <w:rPr>
            <w:color w:val="auto"/>
            <w:sz w:val="22"/>
            <w:szCs w:val="22"/>
          </w:rPr>
          <w:delText xml:space="preserve">) 252 7000 </w:delText>
        </w:r>
      </w:del>
      <w:r w:rsidR="004E5C91">
        <w:rPr>
          <w:color w:val="auto"/>
          <w:sz w:val="22"/>
          <w:szCs w:val="22"/>
        </w:rPr>
        <w:t>for further details.</w:t>
      </w:r>
      <w:commentRangeEnd w:id="266"/>
      <w:r w:rsidR="00C32EA8">
        <w:rPr>
          <w:rStyle w:val="CommentReference"/>
          <w:rFonts w:asciiTheme="minorHAnsi" w:hAnsiTheme="minorHAnsi" w:cstheme="minorBidi"/>
          <w:color w:val="auto"/>
        </w:rPr>
        <w:commentReference w:id="266"/>
      </w:r>
    </w:p>
    <w:p w14:paraId="1499E8BA" w14:textId="77777777" w:rsidR="00542DC3" w:rsidRPr="00542DC3" w:rsidRDefault="00542DC3" w:rsidP="00816B35">
      <w:pPr>
        <w:pStyle w:val="Default"/>
        <w:jc w:val="both"/>
        <w:rPr>
          <w:color w:val="auto"/>
          <w:sz w:val="22"/>
          <w:szCs w:val="22"/>
        </w:rPr>
      </w:pPr>
    </w:p>
    <w:p w14:paraId="6F81D9D8" w14:textId="77777777" w:rsidR="00F34D81" w:rsidRPr="00542DC3" w:rsidRDefault="00F34D81" w:rsidP="00816B35">
      <w:pPr>
        <w:pStyle w:val="Default"/>
        <w:jc w:val="both"/>
        <w:rPr>
          <w:color w:val="auto"/>
          <w:sz w:val="22"/>
          <w:szCs w:val="22"/>
        </w:rPr>
      </w:pPr>
      <w:r w:rsidRPr="00542DC3">
        <w:rPr>
          <w:b/>
          <w:bCs/>
          <w:color w:val="auto"/>
          <w:sz w:val="22"/>
          <w:szCs w:val="22"/>
        </w:rPr>
        <w:t xml:space="preserve">Stewards: </w:t>
      </w:r>
      <w:r w:rsidRPr="00542DC3">
        <w:rPr>
          <w:color w:val="auto"/>
          <w:sz w:val="22"/>
          <w:szCs w:val="22"/>
        </w:rPr>
        <w:t>Stewards at larger events must be fully briefed on all aspects of the event including crowd control and emergency arrangements. Written instructions, site plans and checklists should be provided to them. It is important that stewards can be easily identified by the public and that they can effectively communicate with each other, their supervisor, the person responsible for health and</w:t>
      </w:r>
      <w:r w:rsidR="004E5C91">
        <w:rPr>
          <w:color w:val="auto"/>
          <w:sz w:val="22"/>
          <w:szCs w:val="22"/>
        </w:rPr>
        <w:t xml:space="preserve"> safety</w:t>
      </w:r>
      <w:del w:id="274" w:author="Jason Sykes LamptonGreenspace360" w:date="2018-05-22T14:36:00Z">
        <w:r w:rsidR="004E5C91" w:rsidDel="00C32EA8">
          <w:rPr>
            <w:color w:val="auto"/>
            <w:sz w:val="22"/>
            <w:szCs w:val="22"/>
          </w:rPr>
          <w:delText>,</w:delText>
        </w:r>
      </w:del>
      <w:r w:rsidR="004E5C91">
        <w:rPr>
          <w:color w:val="auto"/>
          <w:sz w:val="22"/>
          <w:szCs w:val="22"/>
        </w:rPr>
        <w:t xml:space="preserve"> and the event manager.</w:t>
      </w:r>
    </w:p>
    <w:p w14:paraId="638F2F19" w14:textId="77777777" w:rsidR="00F34D81" w:rsidRDefault="00F34D81" w:rsidP="00816B35">
      <w:pPr>
        <w:pStyle w:val="Default"/>
        <w:jc w:val="both"/>
        <w:rPr>
          <w:color w:val="auto"/>
          <w:sz w:val="22"/>
          <w:szCs w:val="22"/>
        </w:rPr>
      </w:pPr>
      <w:r w:rsidRPr="00542DC3">
        <w:rPr>
          <w:color w:val="auto"/>
          <w:sz w:val="22"/>
          <w:szCs w:val="22"/>
        </w:rPr>
        <w:t xml:space="preserve">All stewards should be properly trained and competent, as they will need to be constantly on the lookout for hazards, which could develop during the event. They may also be required to guide vehicles, clear emergency exits, and sort out any behavioural problems. Specific training should be provided for basic first aid assistance and </w:t>
      </w:r>
      <w:del w:id="275" w:author="Jason Sykes LamptonGreenspace360" w:date="2018-05-22T14:37:00Z">
        <w:r w:rsidRPr="00542DC3" w:rsidDel="00C32EA8">
          <w:rPr>
            <w:color w:val="auto"/>
            <w:sz w:val="22"/>
            <w:szCs w:val="22"/>
          </w:rPr>
          <w:delText>fire fighting</w:delText>
        </w:r>
      </w:del>
      <w:ins w:id="276" w:author="Jason Sykes LamptonGreenspace360" w:date="2018-05-22T14:37:00Z">
        <w:r w:rsidR="00C32EA8" w:rsidRPr="00542DC3">
          <w:rPr>
            <w:color w:val="auto"/>
            <w:sz w:val="22"/>
            <w:szCs w:val="22"/>
          </w:rPr>
          <w:t>firefighting</w:t>
        </w:r>
      </w:ins>
      <w:r w:rsidRPr="00542DC3">
        <w:rPr>
          <w:color w:val="auto"/>
          <w:sz w:val="22"/>
          <w:szCs w:val="22"/>
        </w:rPr>
        <w:t xml:space="preserve">. Stewards may require personal protective </w:t>
      </w:r>
      <w:del w:id="277" w:author="Jason Sykes LamptonGreenspace360" w:date="2018-05-22T14:37:00Z">
        <w:r w:rsidRPr="00542DC3" w:rsidDel="00C32EA8">
          <w:rPr>
            <w:color w:val="auto"/>
            <w:sz w:val="22"/>
            <w:szCs w:val="22"/>
          </w:rPr>
          <w:delText xml:space="preserve">clothing </w:delText>
        </w:r>
      </w:del>
      <w:ins w:id="278" w:author="Jason Sykes LamptonGreenspace360" w:date="2018-05-22T14:37:00Z">
        <w:r w:rsidR="00C32EA8">
          <w:rPr>
            <w:color w:val="auto"/>
            <w:sz w:val="22"/>
            <w:szCs w:val="22"/>
          </w:rPr>
          <w:t>equipment</w:t>
        </w:r>
        <w:r w:rsidR="00C32EA8" w:rsidRPr="00542DC3">
          <w:rPr>
            <w:color w:val="auto"/>
            <w:sz w:val="22"/>
            <w:szCs w:val="22"/>
          </w:rPr>
          <w:t xml:space="preserve"> </w:t>
        </w:r>
      </w:ins>
      <w:r w:rsidRPr="00542DC3">
        <w:rPr>
          <w:color w:val="auto"/>
          <w:sz w:val="22"/>
          <w:szCs w:val="22"/>
        </w:rPr>
        <w:t xml:space="preserve">such as hats, boots, gloves or coats. For evening events, they may need to be issued with torches. At all day events, duty rotas will be </w:t>
      </w:r>
      <w:r w:rsidR="004E5C91">
        <w:rPr>
          <w:color w:val="auto"/>
          <w:sz w:val="22"/>
          <w:szCs w:val="22"/>
        </w:rPr>
        <w:t>required.</w:t>
      </w:r>
    </w:p>
    <w:p w14:paraId="070EC733" w14:textId="77777777" w:rsidR="00542DC3" w:rsidDel="001F1C3F" w:rsidRDefault="00542DC3" w:rsidP="00816B35">
      <w:pPr>
        <w:pStyle w:val="Default"/>
        <w:jc w:val="both"/>
        <w:rPr>
          <w:del w:id="279" w:author="Sonia Ferdousi" w:date="2018-05-23T11:04:00Z"/>
          <w:color w:val="auto"/>
          <w:sz w:val="22"/>
          <w:szCs w:val="22"/>
        </w:rPr>
      </w:pPr>
    </w:p>
    <w:p w14:paraId="5CFC9F55" w14:textId="77777777" w:rsidR="004E5C91" w:rsidDel="001F1C3F" w:rsidRDefault="004E5C91" w:rsidP="00816B35">
      <w:pPr>
        <w:pStyle w:val="Default"/>
        <w:jc w:val="both"/>
        <w:rPr>
          <w:del w:id="280" w:author="Sonia Ferdousi" w:date="2018-05-23T11:04:00Z"/>
          <w:color w:val="auto"/>
          <w:sz w:val="22"/>
          <w:szCs w:val="22"/>
        </w:rPr>
      </w:pPr>
    </w:p>
    <w:p w14:paraId="6279555F" w14:textId="77777777" w:rsidR="004E5C91" w:rsidDel="001F1C3F" w:rsidRDefault="004E5C91" w:rsidP="00816B35">
      <w:pPr>
        <w:pStyle w:val="Default"/>
        <w:jc w:val="both"/>
        <w:rPr>
          <w:del w:id="281" w:author="Sonia Ferdousi" w:date="2018-05-23T11:04:00Z"/>
          <w:color w:val="auto"/>
          <w:sz w:val="22"/>
          <w:szCs w:val="22"/>
        </w:rPr>
      </w:pPr>
    </w:p>
    <w:p w14:paraId="63CD0104" w14:textId="77777777" w:rsidR="004E5C91" w:rsidDel="001F1C3F" w:rsidRDefault="004E5C91" w:rsidP="00816B35">
      <w:pPr>
        <w:pStyle w:val="Default"/>
        <w:jc w:val="both"/>
        <w:rPr>
          <w:del w:id="282" w:author="Sonia Ferdousi" w:date="2018-05-23T11:04:00Z"/>
          <w:color w:val="auto"/>
          <w:sz w:val="22"/>
          <w:szCs w:val="22"/>
        </w:rPr>
      </w:pPr>
    </w:p>
    <w:p w14:paraId="4AACD8AF" w14:textId="77777777" w:rsidR="004E5C91" w:rsidDel="001F1C3F" w:rsidRDefault="004E5C91" w:rsidP="00816B35">
      <w:pPr>
        <w:pStyle w:val="Default"/>
        <w:jc w:val="both"/>
        <w:rPr>
          <w:del w:id="283" w:author="Sonia Ferdousi" w:date="2018-05-23T11:04:00Z"/>
          <w:color w:val="auto"/>
          <w:sz w:val="22"/>
          <w:szCs w:val="22"/>
        </w:rPr>
      </w:pPr>
    </w:p>
    <w:p w14:paraId="6401906E" w14:textId="77777777" w:rsidR="004E5C91" w:rsidDel="001F1C3F" w:rsidRDefault="004E5C91" w:rsidP="00816B35">
      <w:pPr>
        <w:pStyle w:val="Default"/>
        <w:jc w:val="both"/>
        <w:rPr>
          <w:ins w:id="284" w:author="Jason Sykes LamptonGreenspace360" w:date="2018-05-22T14:38:00Z"/>
          <w:del w:id="285" w:author="Sonia Ferdousi" w:date="2018-05-23T11:04:00Z"/>
          <w:color w:val="auto"/>
          <w:sz w:val="22"/>
          <w:szCs w:val="22"/>
        </w:rPr>
      </w:pPr>
    </w:p>
    <w:p w14:paraId="2B0ECA84" w14:textId="77777777" w:rsidR="00C32EA8" w:rsidDel="001F1C3F" w:rsidRDefault="00C32EA8" w:rsidP="00816B35">
      <w:pPr>
        <w:pStyle w:val="Default"/>
        <w:jc w:val="both"/>
        <w:rPr>
          <w:del w:id="286" w:author="Sonia Ferdousi" w:date="2018-05-23T11:04:00Z"/>
          <w:color w:val="auto"/>
          <w:sz w:val="22"/>
          <w:szCs w:val="22"/>
        </w:rPr>
      </w:pPr>
    </w:p>
    <w:p w14:paraId="717BFBC6" w14:textId="77777777" w:rsidR="004E5C91" w:rsidDel="001F1C3F" w:rsidRDefault="004E5C91" w:rsidP="00816B35">
      <w:pPr>
        <w:pStyle w:val="Default"/>
        <w:jc w:val="both"/>
        <w:rPr>
          <w:del w:id="287" w:author="Sonia Ferdousi" w:date="2018-05-23T11:04:00Z"/>
          <w:color w:val="auto"/>
          <w:sz w:val="22"/>
          <w:szCs w:val="22"/>
        </w:rPr>
      </w:pPr>
    </w:p>
    <w:p w14:paraId="3C76C242" w14:textId="77777777" w:rsidR="004E5C91" w:rsidDel="001F1C3F" w:rsidRDefault="004E5C91" w:rsidP="00816B35">
      <w:pPr>
        <w:pStyle w:val="Default"/>
        <w:jc w:val="both"/>
        <w:rPr>
          <w:del w:id="288" w:author="Sonia Ferdousi" w:date="2018-05-23T11:04:00Z"/>
          <w:color w:val="auto"/>
          <w:sz w:val="22"/>
          <w:szCs w:val="22"/>
        </w:rPr>
      </w:pPr>
    </w:p>
    <w:p w14:paraId="33072409" w14:textId="77777777" w:rsidR="004E5C91" w:rsidDel="001F1C3F" w:rsidRDefault="004E5C91" w:rsidP="00816B35">
      <w:pPr>
        <w:pStyle w:val="Default"/>
        <w:jc w:val="both"/>
        <w:rPr>
          <w:del w:id="289" w:author="Sonia Ferdousi" w:date="2018-05-23T11:04:00Z"/>
          <w:color w:val="auto"/>
          <w:sz w:val="22"/>
          <w:szCs w:val="22"/>
        </w:rPr>
      </w:pPr>
    </w:p>
    <w:p w14:paraId="33FE40BE" w14:textId="77777777" w:rsidR="004E5C91" w:rsidRPr="00542DC3" w:rsidRDefault="004E5C91" w:rsidP="00816B35">
      <w:pPr>
        <w:pStyle w:val="Default"/>
        <w:jc w:val="both"/>
        <w:rPr>
          <w:color w:val="auto"/>
          <w:sz w:val="22"/>
          <w:szCs w:val="22"/>
        </w:rPr>
      </w:pPr>
    </w:p>
    <w:p w14:paraId="3C0679D6" w14:textId="77777777" w:rsidR="00F34D81" w:rsidRPr="00542DC3" w:rsidRDefault="00F34D81" w:rsidP="00816B35">
      <w:pPr>
        <w:pStyle w:val="Default"/>
        <w:jc w:val="both"/>
        <w:rPr>
          <w:color w:val="auto"/>
          <w:sz w:val="22"/>
          <w:szCs w:val="22"/>
        </w:rPr>
      </w:pPr>
      <w:r w:rsidRPr="00542DC3">
        <w:rPr>
          <w:b/>
          <w:bCs/>
          <w:color w:val="auto"/>
          <w:sz w:val="22"/>
          <w:szCs w:val="22"/>
        </w:rPr>
        <w:t xml:space="preserve">Visitors: </w:t>
      </w:r>
      <w:r w:rsidRPr="00542DC3">
        <w:rPr>
          <w:color w:val="auto"/>
          <w:sz w:val="22"/>
          <w:szCs w:val="22"/>
        </w:rPr>
        <w:t xml:space="preserve">The type of event and the numbers attending will determine the measures needed. </w:t>
      </w:r>
    </w:p>
    <w:p w14:paraId="5F7CE526" w14:textId="77777777" w:rsidR="00F34D81" w:rsidRPr="00542DC3" w:rsidRDefault="00F34D81" w:rsidP="00816B35">
      <w:pPr>
        <w:pStyle w:val="Default"/>
        <w:jc w:val="both"/>
        <w:rPr>
          <w:color w:val="auto"/>
          <w:sz w:val="22"/>
          <w:szCs w:val="22"/>
        </w:rPr>
      </w:pPr>
      <w:r w:rsidRPr="00542DC3">
        <w:rPr>
          <w:color w:val="auto"/>
          <w:sz w:val="22"/>
          <w:szCs w:val="22"/>
        </w:rPr>
        <w:t xml:space="preserve">Consideration will need to be given to the number and positioning of barriers, and the provision of a </w:t>
      </w:r>
      <w:proofErr w:type="gramStart"/>
      <w:r w:rsidRPr="00542DC3">
        <w:rPr>
          <w:color w:val="auto"/>
          <w:sz w:val="22"/>
          <w:szCs w:val="22"/>
        </w:rPr>
        <w:t>public address</w:t>
      </w:r>
      <w:proofErr w:type="gramEnd"/>
      <w:r w:rsidRPr="00542DC3">
        <w:rPr>
          <w:color w:val="auto"/>
          <w:sz w:val="22"/>
          <w:szCs w:val="22"/>
        </w:rPr>
        <w:t xml:space="preserve"> system. Make sure the </w:t>
      </w:r>
      <w:proofErr w:type="gramStart"/>
      <w:r w:rsidRPr="00542DC3">
        <w:rPr>
          <w:color w:val="auto"/>
          <w:sz w:val="22"/>
          <w:szCs w:val="22"/>
        </w:rPr>
        <w:t>public address</w:t>
      </w:r>
      <w:proofErr w:type="gramEnd"/>
      <w:r w:rsidRPr="00542DC3">
        <w:rPr>
          <w:color w:val="auto"/>
          <w:sz w:val="22"/>
          <w:szCs w:val="22"/>
        </w:rPr>
        <w:t xml:space="preserve"> system is working</w:t>
      </w:r>
      <w:r w:rsidR="004E5C91">
        <w:rPr>
          <w:color w:val="auto"/>
          <w:sz w:val="22"/>
          <w:szCs w:val="22"/>
        </w:rPr>
        <w:t xml:space="preserve"> and can be heard in all areas.</w:t>
      </w:r>
    </w:p>
    <w:p w14:paraId="556FDDE9" w14:textId="24D55C5B" w:rsidR="00F34D81" w:rsidRDefault="00F34D81" w:rsidP="004E5C91">
      <w:pPr>
        <w:pStyle w:val="Default"/>
        <w:jc w:val="both"/>
        <w:rPr>
          <w:ins w:id="290" w:author="Jason Sykes LamptonGreenspace360" w:date="2018-05-22T14:50:00Z"/>
          <w:color w:val="auto"/>
          <w:sz w:val="22"/>
          <w:szCs w:val="22"/>
        </w:rPr>
      </w:pPr>
      <w:commentRangeStart w:id="291"/>
      <w:del w:id="292" w:author="Sonia Ferdousi" w:date="2018-05-23T11:05:00Z">
        <w:r w:rsidRPr="00542DC3" w:rsidDel="001F1C3F">
          <w:rPr>
            <w:color w:val="auto"/>
            <w:sz w:val="22"/>
            <w:szCs w:val="22"/>
          </w:rPr>
          <w:delText>The maximum number of people the event can s</w:delText>
        </w:r>
        <w:r w:rsidR="00542DC3" w:rsidDel="001F1C3F">
          <w:rPr>
            <w:color w:val="auto"/>
            <w:sz w:val="22"/>
            <w:szCs w:val="22"/>
          </w:rPr>
          <w:delText>afely hold must be established</w:delText>
        </w:r>
        <w:commentRangeEnd w:id="291"/>
        <w:r w:rsidR="00A4633C" w:rsidDel="001F1C3F">
          <w:rPr>
            <w:rStyle w:val="CommentReference"/>
            <w:rFonts w:asciiTheme="minorHAnsi" w:hAnsiTheme="minorHAnsi" w:cstheme="minorBidi"/>
            <w:color w:val="auto"/>
          </w:rPr>
          <w:commentReference w:id="291"/>
        </w:r>
        <w:r w:rsidR="00542DC3" w:rsidDel="001F1C3F">
          <w:rPr>
            <w:color w:val="auto"/>
            <w:sz w:val="22"/>
            <w:szCs w:val="22"/>
          </w:rPr>
          <w:delText>.</w:delText>
        </w:r>
        <w:r w:rsidR="004E5C91" w:rsidDel="001F1C3F">
          <w:rPr>
            <w:color w:val="auto"/>
            <w:sz w:val="22"/>
            <w:szCs w:val="22"/>
          </w:rPr>
          <w:delText xml:space="preserve">  </w:delText>
        </w:r>
        <w:r w:rsidRPr="00542DC3" w:rsidDel="001F1C3F">
          <w:rPr>
            <w:color w:val="auto"/>
            <w:sz w:val="22"/>
            <w:szCs w:val="22"/>
          </w:rPr>
          <w:delText>This may be reduced dependant</w:delText>
        </w:r>
      </w:del>
      <w:ins w:id="293" w:author="Jason Sykes LamptonGreenspace360" w:date="2018-05-22T14:46:00Z">
        <w:del w:id="294" w:author="Sonia Ferdousi" w:date="2018-05-23T11:05:00Z">
          <w:r w:rsidR="00A4633C" w:rsidRPr="00542DC3" w:rsidDel="001F1C3F">
            <w:rPr>
              <w:color w:val="auto"/>
              <w:sz w:val="22"/>
              <w:szCs w:val="22"/>
            </w:rPr>
            <w:delText>dependent</w:delText>
          </w:r>
        </w:del>
      </w:ins>
      <w:del w:id="295" w:author="Sonia Ferdousi" w:date="2018-05-23T11:05:00Z">
        <w:r w:rsidRPr="00542DC3" w:rsidDel="001F1C3F">
          <w:rPr>
            <w:color w:val="auto"/>
            <w:sz w:val="22"/>
            <w:szCs w:val="22"/>
          </w:rPr>
          <w:delText xml:space="preserve"> upon the activities being planned. </w:delText>
        </w:r>
      </w:del>
      <w:r w:rsidRPr="00542DC3">
        <w:rPr>
          <w:color w:val="auto"/>
          <w:sz w:val="22"/>
          <w:szCs w:val="22"/>
        </w:rPr>
        <w:t xml:space="preserve">The numbers of people attending the event </w:t>
      </w:r>
      <w:del w:id="296" w:author="Jason Sykes LamptonGreenspace360" w:date="2018-05-22T14:47:00Z">
        <w:r w:rsidRPr="00542DC3" w:rsidDel="00A4633C">
          <w:rPr>
            <w:color w:val="auto"/>
            <w:sz w:val="22"/>
            <w:szCs w:val="22"/>
          </w:rPr>
          <w:delText>may have to be counted</w:delText>
        </w:r>
      </w:del>
      <w:ins w:id="297" w:author="Jason Sykes LamptonGreenspace360" w:date="2018-05-22T14:47:00Z">
        <w:r w:rsidR="00A4633C">
          <w:rPr>
            <w:color w:val="auto"/>
            <w:sz w:val="22"/>
            <w:szCs w:val="22"/>
          </w:rPr>
          <w:t>should be monitored</w:t>
        </w:r>
      </w:ins>
      <w:r w:rsidRPr="00542DC3">
        <w:rPr>
          <w:color w:val="auto"/>
          <w:sz w:val="22"/>
          <w:szCs w:val="22"/>
        </w:rPr>
        <w:t xml:space="preserve"> to prevent overcrowding</w:t>
      </w:r>
      <w:ins w:id="298" w:author="Jason Sykes LamptonGreenspace360" w:date="2018-05-22T14:51:00Z">
        <w:r w:rsidR="00A4633C">
          <w:rPr>
            <w:color w:val="auto"/>
            <w:sz w:val="22"/>
            <w:szCs w:val="22"/>
          </w:rPr>
          <w:t xml:space="preserve">, </w:t>
        </w:r>
      </w:ins>
      <w:ins w:id="299" w:author="Jason Sykes LamptonGreenspace360" w:date="2018-05-22T14:52:00Z">
        <w:r w:rsidR="00A4633C">
          <w:rPr>
            <w:color w:val="auto"/>
            <w:sz w:val="22"/>
            <w:szCs w:val="22"/>
          </w:rPr>
          <w:t>keep in mind that some attractions may draw larger crowds than others</w:t>
        </w:r>
      </w:ins>
      <w:r w:rsidRPr="00542DC3">
        <w:rPr>
          <w:color w:val="auto"/>
          <w:sz w:val="22"/>
          <w:szCs w:val="22"/>
        </w:rPr>
        <w:t>.</w:t>
      </w:r>
      <w:del w:id="300" w:author="Jason Sykes LamptonGreenspace360" w:date="2018-05-22T14:50:00Z">
        <w:r w:rsidRPr="00542DC3" w:rsidDel="00A4633C">
          <w:rPr>
            <w:color w:val="auto"/>
            <w:sz w:val="22"/>
            <w:szCs w:val="22"/>
          </w:rPr>
          <w:delText xml:space="preserve"> Remember that one particular attraction may </w:delText>
        </w:r>
        <w:r w:rsidR="006146F3" w:rsidDel="00A4633C">
          <w:rPr>
            <w:color w:val="auto"/>
            <w:sz w:val="22"/>
            <w:szCs w:val="22"/>
          </w:rPr>
          <w:delText>draw large numbers of visitors.</w:delText>
        </w:r>
      </w:del>
    </w:p>
    <w:p w14:paraId="3FA11E31" w14:textId="77777777" w:rsidR="00A4633C" w:rsidRPr="00542DC3" w:rsidDel="00A4633C" w:rsidRDefault="00A4633C" w:rsidP="004E5C91">
      <w:pPr>
        <w:pStyle w:val="Default"/>
        <w:jc w:val="both"/>
        <w:rPr>
          <w:del w:id="301" w:author="Jason Sykes LamptonGreenspace360" w:date="2018-05-22T14:50:00Z"/>
          <w:color w:val="auto"/>
          <w:sz w:val="22"/>
          <w:szCs w:val="22"/>
        </w:rPr>
      </w:pPr>
    </w:p>
    <w:p w14:paraId="231022E2" w14:textId="77777777" w:rsidR="00F34D81" w:rsidRDefault="00F34D81" w:rsidP="00816B35">
      <w:pPr>
        <w:pStyle w:val="Default"/>
        <w:jc w:val="both"/>
        <w:rPr>
          <w:color w:val="auto"/>
          <w:sz w:val="22"/>
          <w:szCs w:val="22"/>
        </w:rPr>
      </w:pPr>
      <w:r w:rsidRPr="00542DC3">
        <w:rPr>
          <w:color w:val="auto"/>
          <w:sz w:val="22"/>
          <w:szCs w:val="22"/>
        </w:rPr>
        <w:t xml:space="preserve">Specific arrangements should be made to ensure disabled visitors have adequate facilities, parking and specific viewing areas </w:t>
      </w:r>
      <w:r w:rsidR="006146F3">
        <w:rPr>
          <w:color w:val="auto"/>
          <w:sz w:val="22"/>
          <w:szCs w:val="22"/>
        </w:rPr>
        <w:t>and can safely enjoy the event.</w:t>
      </w:r>
    </w:p>
    <w:p w14:paraId="3D16ECDA" w14:textId="77777777" w:rsidR="00542DC3" w:rsidRPr="00542DC3" w:rsidRDefault="00542DC3" w:rsidP="00816B35">
      <w:pPr>
        <w:pStyle w:val="Default"/>
        <w:jc w:val="both"/>
        <w:rPr>
          <w:color w:val="auto"/>
          <w:sz w:val="22"/>
          <w:szCs w:val="22"/>
        </w:rPr>
      </w:pPr>
    </w:p>
    <w:p w14:paraId="33893C3D" w14:textId="77777777" w:rsidR="00F34D81" w:rsidRDefault="00F34D81" w:rsidP="00816B35">
      <w:pPr>
        <w:pStyle w:val="Default"/>
        <w:jc w:val="both"/>
        <w:rPr>
          <w:color w:val="auto"/>
          <w:sz w:val="22"/>
          <w:szCs w:val="22"/>
        </w:rPr>
      </w:pPr>
      <w:r w:rsidRPr="00542DC3">
        <w:rPr>
          <w:b/>
          <w:bCs/>
          <w:color w:val="auto"/>
          <w:sz w:val="22"/>
          <w:szCs w:val="22"/>
        </w:rPr>
        <w:t xml:space="preserve">Security: </w:t>
      </w:r>
      <w:r w:rsidRPr="00542DC3">
        <w:rPr>
          <w:color w:val="auto"/>
          <w:sz w:val="22"/>
          <w:szCs w:val="22"/>
        </w:rPr>
        <w:t xml:space="preserve">Depending upon the nature of the event, specific security arrangements may be necessary, including arrangements for securing property overnight. Cash collection should be planned to ensure this is kept to a minimum at collection points and that regular collections are made </w:t>
      </w:r>
      <w:del w:id="302" w:author="Jason Sykes LamptonGreenspace360" w:date="2018-05-22T14:53:00Z">
        <w:r w:rsidRPr="00542DC3" w:rsidDel="00A4633C">
          <w:rPr>
            <w:color w:val="auto"/>
            <w:sz w:val="22"/>
            <w:szCs w:val="22"/>
          </w:rPr>
          <w:delText>to</w:delText>
        </w:r>
      </w:del>
      <w:ins w:id="303" w:author="Jason Sykes LamptonGreenspace360" w:date="2018-05-22T14:53:00Z">
        <w:r w:rsidR="00A4633C">
          <w:rPr>
            <w:color w:val="auto"/>
            <w:sz w:val="22"/>
            <w:szCs w:val="22"/>
          </w:rPr>
          <w:t>in</w:t>
        </w:r>
      </w:ins>
      <w:r w:rsidRPr="00542DC3">
        <w:rPr>
          <w:color w:val="auto"/>
          <w:sz w:val="22"/>
          <w:szCs w:val="22"/>
        </w:rPr>
        <w:t xml:space="preserve"> a secure area. Following your risk assessment, stewards or helpers collecting cash may require money belts or other carrying facilities. Counting and banking arrangements should </w:t>
      </w:r>
      <w:r w:rsidR="006146F3">
        <w:rPr>
          <w:color w:val="auto"/>
          <w:sz w:val="22"/>
          <w:szCs w:val="22"/>
        </w:rPr>
        <w:t>be given careful consideration.</w:t>
      </w:r>
    </w:p>
    <w:p w14:paraId="32D8D038" w14:textId="77777777" w:rsidR="00542DC3" w:rsidRPr="00542DC3" w:rsidRDefault="00542DC3" w:rsidP="00816B35">
      <w:pPr>
        <w:pStyle w:val="Default"/>
        <w:jc w:val="both"/>
        <w:rPr>
          <w:color w:val="auto"/>
          <w:sz w:val="22"/>
          <w:szCs w:val="22"/>
        </w:rPr>
      </w:pPr>
    </w:p>
    <w:p w14:paraId="42B8C8F0" w14:textId="77777777" w:rsidR="00F34D81" w:rsidRPr="00542DC3" w:rsidRDefault="00F34D81" w:rsidP="00816B35">
      <w:pPr>
        <w:pStyle w:val="Default"/>
        <w:jc w:val="both"/>
        <w:rPr>
          <w:color w:val="auto"/>
          <w:sz w:val="22"/>
          <w:szCs w:val="22"/>
        </w:rPr>
      </w:pPr>
      <w:r w:rsidRPr="00542DC3">
        <w:rPr>
          <w:b/>
          <w:bCs/>
          <w:color w:val="auto"/>
          <w:sz w:val="22"/>
          <w:szCs w:val="22"/>
        </w:rPr>
        <w:t xml:space="preserve">Traffic: </w:t>
      </w:r>
      <w:r w:rsidRPr="00542DC3">
        <w:rPr>
          <w:color w:val="auto"/>
          <w:sz w:val="22"/>
          <w:szCs w:val="22"/>
        </w:rPr>
        <w:t xml:space="preserve">ONSITE: Contractors and/or performers vehicles and other traffic should be carefully managed to ensure segregation from pedestrians. It may be necessary to only permit vehicular access at specific times and not during the event itself. Separate entrances should be provided for vehicles and pedestrians with specific arrangements for emergency vehicle access. Car parking facilities will be required at most events and these </w:t>
      </w:r>
      <w:del w:id="304" w:author="Jason Sykes LamptonGreenspace360" w:date="2018-05-22T14:59:00Z">
        <w:r w:rsidRPr="00542DC3" w:rsidDel="00D369B2">
          <w:rPr>
            <w:color w:val="auto"/>
            <w:sz w:val="22"/>
            <w:szCs w:val="22"/>
          </w:rPr>
          <w:delText>will have to</w:delText>
        </w:r>
      </w:del>
      <w:ins w:id="305" w:author="Jason Sykes LamptonGreenspace360" w:date="2018-05-22T14:59:00Z">
        <w:r w:rsidR="00D369B2" w:rsidRPr="00542DC3">
          <w:rPr>
            <w:color w:val="auto"/>
            <w:sz w:val="22"/>
            <w:szCs w:val="22"/>
          </w:rPr>
          <w:t>must</w:t>
        </w:r>
      </w:ins>
      <w:r w:rsidRPr="00542DC3">
        <w:rPr>
          <w:color w:val="auto"/>
          <w:sz w:val="22"/>
          <w:szCs w:val="22"/>
        </w:rPr>
        <w:t xml:space="preserve"> be stewarded. Consider where such</w:t>
      </w:r>
      <w:r w:rsidR="006146F3">
        <w:rPr>
          <w:color w:val="auto"/>
          <w:sz w:val="22"/>
          <w:szCs w:val="22"/>
        </w:rPr>
        <w:t xml:space="preserve"> facilities should be situated.</w:t>
      </w:r>
    </w:p>
    <w:p w14:paraId="46017BCC" w14:textId="77777777" w:rsidR="00F34D81" w:rsidRDefault="00F34D81" w:rsidP="00816B35">
      <w:pPr>
        <w:pStyle w:val="Default"/>
        <w:jc w:val="both"/>
        <w:rPr>
          <w:color w:val="auto"/>
          <w:sz w:val="22"/>
          <w:szCs w:val="22"/>
        </w:rPr>
      </w:pPr>
      <w:r w:rsidRPr="00542DC3">
        <w:rPr>
          <w:color w:val="auto"/>
          <w:sz w:val="22"/>
          <w:szCs w:val="22"/>
        </w:rPr>
        <w:t>OFF-SITE: Unplanned and uncontrolled access and egress to a site can result in a serious accident. Traffic control both inside and outside the site should be discussed with the police. Adequate signs and directions should be provided in prominent positions on the approaches to the entrances. If road closures, signs on the highway, traffic diversions and/or the placement of cones are required then an application must be made for a traffic regulation order and/or appro</w:t>
      </w:r>
      <w:r w:rsidR="006146F3">
        <w:rPr>
          <w:color w:val="auto"/>
          <w:sz w:val="22"/>
          <w:szCs w:val="22"/>
        </w:rPr>
        <w:t>val from the highway authority.</w:t>
      </w:r>
    </w:p>
    <w:p w14:paraId="41F72E6E" w14:textId="77777777" w:rsidR="00542DC3" w:rsidRPr="00542DC3" w:rsidRDefault="00542DC3" w:rsidP="00816B35">
      <w:pPr>
        <w:pStyle w:val="Default"/>
        <w:jc w:val="both"/>
        <w:rPr>
          <w:color w:val="auto"/>
          <w:sz w:val="22"/>
          <w:szCs w:val="22"/>
        </w:rPr>
      </w:pPr>
    </w:p>
    <w:p w14:paraId="42BD0C53" w14:textId="77777777" w:rsidR="00F34D81" w:rsidRDefault="00F34D81" w:rsidP="00816B35">
      <w:pPr>
        <w:pStyle w:val="Default"/>
        <w:jc w:val="both"/>
        <w:rPr>
          <w:color w:val="auto"/>
          <w:sz w:val="22"/>
          <w:szCs w:val="22"/>
        </w:rPr>
      </w:pPr>
      <w:r w:rsidRPr="00542DC3">
        <w:rPr>
          <w:b/>
          <w:bCs/>
          <w:color w:val="auto"/>
          <w:sz w:val="22"/>
          <w:szCs w:val="22"/>
        </w:rPr>
        <w:t xml:space="preserve">Transport: </w:t>
      </w:r>
      <w:r w:rsidRPr="00542DC3">
        <w:rPr>
          <w:color w:val="auto"/>
          <w:sz w:val="22"/>
          <w:szCs w:val="22"/>
        </w:rPr>
        <w:t>The local rail and bus companies should be advised of larger events to establish if existing services will be adequate. You will also need to liaise with them if road closu</w:t>
      </w:r>
      <w:r w:rsidR="006146F3">
        <w:rPr>
          <w:color w:val="auto"/>
          <w:sz w:val="22"/>
          <w:szCs w:val="22"/>
        </w:rPr>
        <w:t>res or diversions are intended.</w:t>
      </w:r>
    </w:p>
    <w:p w14:paraId="698EA83D" w14:textId="77777777" w:rsidR="00542DC3" w:rsidRPr="00542DC3" w:rsidRDefault="00542DC3" w:rsidP="00816B35">
      <w:pPr>
        <w:pStyle w:val="Default"/>
        <w:jc w:val="both"/>
        <w:rPr>
          <w:color w:val="auto"/>
          <w:sz w:val="22"/>
          <w:szCs w:val="22"/>
        </w:rPr>
      </w:pPr>
    </w:p>
    <w:p w14:paraId="20D90F11" w14:textId="77777777" w:rsidR="00F34D81" w:rsidRDefault="00F34D81" w:rsidP="00816B35">
      <w:pPr>
        <w:pStyle w:val="Default"/>
        <w:jc w:val="both"/>
        <w:rPr>
          <w:color w:val="auto"/>
          <w:sz w:val="22"/>
          <w:szCs w:val="22"/>
        </w:rPr>
      </w:pPr>
      <w:r w:rsidRPr="00542DC3">
        <w:rPr>
          <w:b/>
          <w:bCs/>
          <w:color w:val="auto"/>
          <w:sz w:val="22"/>
          <w:szCs w:val="22"/>
        </w:rPr>
        <w:t xml:space="preserve">Contractors: </w:t>
      </w:r>
      <w:r w:rsidRPr="00542DC3">
        <w:rPr>
          <w:color w:val="auto"/>
          <w:sz w:val="22"/>
          <w:szCs w:val="22"/>
        </w:rPr>
        <w:t>All contractors should be vetted to ensure they are competent to undertake the tasks required of them. Wherever possible personal references should be obtained and followed up. Ask contractors for a copy of their safety policy and risk assessments, and satisfy yourself that they will perform the task safely. Always ask to see their public liability insurance certificate, which should provide a limit of indemnity of at least £5 million. Provide contractors with a copy of the event plan and arrange liaison meetings to ensure they will work wi</w:t>
      </w:r>
      <w:r w:rsidR="006146F3">
        <w:rPr>
          <w:color w:val="auto"/>
          <w:sz w:val="22"/>
          <w:szCs w:val="22"/>
        </w:rPr>
        <w:t>thin your specified parameters.</w:t>
      </w:r>
    </w:p>
    <w:p w14:paraId="4223D006" w14:textId="77777777" w:rsidR="00542DC3" w:rsidRPr="00542DC3" w:rsidRDefault="00542DC3" w:rsidP="00816B35">
      <w:pPr>
        <w:pStyle w:val="Default"/>
        <w:jc w:val="both"/>
        <w:rPr>
          <w:color w:val="auto"/>
          <w:sz w:val="22"/>
          <w:szCs w:val="22"/>
        </w:rPr>
      </w:pPr>
    </w:p>
    <w:p w14:paraId="72F04FA4" w14:textId="77777777" w:rsidR="00F34D81" w:rsidRDefault="00F34D81" w:rsidP="00816B35">
      <w:pPr>
        <w:pStyle w:val="Default"/>
        <w:jc w:val="both"/>
        <w:rPr>
          <w:color w:val="auto"/>
          <w:sz w:val="22"/>
          <w:szCs w:val="22"/>
        </w:rPr>
      </w:pPr>
      <w:r w:rsidRPr="00542DC3">
        <w:rPr>
          <w:b/>
          <w:bCs/>
          <w:color w:val="auto"/>
          <w:sz w:val="22"/>
          <w:szCs w:val="22"/>
        </w:rPr>
        <w:t xml:space="preserve">Performers: </w:t>
      </w:r>
      <w:r w:rsidRPr="00542DC3">
        <w:rPr>
          <w:color w:val="auto"/>
          <w:sz w:val="22"/>
          <w:szCs w:val="22"/>
        </w:rPr>
        <w:t>All performers should have their own insurances and risk assessments and the same considerations will apply as for contractors. Where amateur performers are being used, discuss your detailed requirements with them and ensure they will comply with your health a</w:t>
      </w:r>
      <w:r w:rsidR="006146F3">
        <w:rPr>
          <w:color w:val="auto"/>
          <w:sz w:val="22"/>
          <w:szCs w:val="22"/>
        </w:rPr>
        <w:t>nd safety rules and event plan.</w:t>
      </w:r>
    </w:p>
    <w:p w14:paraId="082C4223" w14:textId="77777777" w:rsidR="00542DC3" w:rsidRDefault="00542DC3" w:rsidP="00816B35">
      <w:pPr>
        <w:pStyle w:val="Default"/>
        <w:jc w:val="both"/>
        <w:rPr>
          <w:color w:val="auto"/>
          <w:sz w:val="22"/>
          <w:szCs w:val="22"/>
        </w:rPr>
      </w:pPr>
    </w:p>
    <w:p w14:paraId="24F2006C" w14:textId="77777777" w:rsidR="006146F3" w:rsidRPr="00542DC3" w:rsidRDefault="006146F3" w:rsidP="00816B35">
      <w:pPr>
        <w:pStyle w:val="Default"/>
        <w:jc w:val="both"/>
        <w:rPr>
          <w:color w:val="auto"/>
          <w:sz w:val="22"/>
          <w:szCs w:val="22"/>
        </w:rPr>
      </w:pPr>
    </w:p>
    <w:p w14:paraId="7307028D" w14:textId="77777777" w:rsidR="00F34D81" w:rsidRPr="00542DC3" w:rsidRDefault="00F34D81" w:rsidP="00816B35">
      <w:pPr>
        <w:pStyle w:val="Default"/>
        <w:jc w:val="both"/>
        <w:rPr>
          <w:color w:val="auto"/>
          <w:sz w:val="22"/>
          <w:szCs w:val="22"/>
        </w:rPr>
      </w:pPr>
      <w:r w:rsidRPr="00542DC3">
        <w:rPr>
          <w:b/>
          <w:bCs/>
          <w:color w:val="auto"/>
          <w:sz w:val="22"/>
          <w:szCs w:val="22"/>
        </w:rPr>
        <w:t xml:space="preserve">Facilities: </w:t>
      </w:r>
      <w:r w:rsidRPr="00542DC3">
        <w:rPr>
          <w:color w:val="auto"/>
          <w:sz w:val="22"/>
          <w:szCs w:val="22"/>
        </w:rPr>
        <w:t>Where electricity, gas or water is to be used, detailed arrangements must be made to ensure the facilities are safe. All portable electrical appliances including extension leads etc. should be tested for electrical safety and a record kept. Any hired equipment should come with a ce</w:t>
      </w:r>
      <w:r w:rsidR="006146F3">
        <w:rPr>
          <w:color w:val="auto"/>
          <w:sz w:val="22"/>
          <w:szCs w:val="22"/>
        </w:rPr>
        <w:t>rtificate of electrical safety.</w:t>
      </w:r>
    </w:p>
    <w:p w14:paraId="6EF9DAD3" w14:textId="4DBEE9BD" w:rsidR="00F34D81" w:rsidRDefault="00F34D81" w:rsidP="00816B35">
      <w:pPr>
        <w:pStyle w:val="Default"/>
        <w:jc w:val="both"/>
        <w:rPr>
          <w:color w:val="auto"/>
          <w:sz w:val="22"/>
          <w:szCs w:val="22"/>
        </w:rPr>
      </w:pPr>
      <w:r w:rsidRPr="00542DC3">
        <w:rPr>
          <w:color w:val="auto"/>
          <w:sz w:val="22"/>
          <w:szCs w:val="22"/>
        </w:rPr>
        <w:t xml:space="preserve">Where events are taking place outside, residual current circuit breakers should be used and if possible the power supply stepped down to 110volts. All cables </w:t>
      </w:r>
      <w:del w:id="306" w:author="Jason Sykes LamptonGreenspace360" w:date="2018-05-22T15:09:00Z">
        <w:r w:rsidRPr="00542DC3" w:rsidDel="00F81AB6">
          <w:rPr>
            <w:color w:val="auto"/>
            <w:sz w:val="22"/>
            <w:szCs w:val="22"/>
          </w:rPr>
          <w:delText>will have to</w:delText>
        </w:r>
      </w:del>
      <w:ins w:id="307" w:author="Jason Sykes LamptonGreenspace360" w:date="2018-05-22T15:09:00Z">
        <w:r w:rsidR="00F81AB6" w:rsidRPr="00542DC3">
          <w:rPr>
            <w:color w:val="auto"/>
            <w:sz w:val="22"/>
            <w:szCs w:val="22"/>
          </w:rPr>
          <w:t>must</w:t>
        </w:r>
      </w:ins>
      <w:r w:rsidRPr="00542DC3">
        <w:rPr>
          <w:color w:val="auto"/>
          <w:sz w:val="22"/>
          <w:szCs w:val="22"/>
        </w:rPr>
        <w:t xml:space="preserve"> be </w:t>
      </w:r>
      <w:del w:id="308" w:author="Jason Sykes LamptonGreenspace360" w:date="2018-05-22T15:11:00Z">
        <w:r w:rsidRPr="00542DC3" w:rsidDel="00F81AB6">
          <w:rPr>
            <w:color w:val="auto"/>
            <w:sz w:val="22"/>
            <w:szCs w:val="22"/>
          </w:rPr>
          <w:delText xml:space="preserve">safely </w:delText>
        </w:r>
      </w:del>
      <w:ins w:id="309" w:author="Jason Sykes LamptonGreenspace360" w:date="2018-05-22T15:11:00Z">
        <w:r w:rsidR="00F81AB6">
          <w:rPr>
            <w:color w:val="auto"/>
            <w:sz w:val="22"/>
            <w:szCs w:val="22"/>
          </w:rPr>
          <w:t>securely</w:t>
        </w:r>
        <w:r w:rsidR="00F81AB6" w:rsidRPr="00542DC3">
          <w:rPr>
            <w:color w:val="auto"/>
            <w:sz w:val="22"/>
            <w:szCs w:val="22"/>
          </w:rPr>
          <w:t xml:space="preserve"> </w:t>
        </w:r>
      </w:ins>
      <w:del w:id="310" w:author="Jason Sykes LamptonGreenspace360" w:date="2018-05-22T15:10:00Z">
        <w:r w:rsidRPr="00542DC3" w:rsidDel="00F81AB6">
          <w:rPr>
            <w:color w:val="auto"/>
            <w:sz w:val="22"/>
            <w:szCs w:val="22"/>
          </w:rPr>
          <w:delText>channeled</w:delText>
        </w:r>
      </w:del>
      <w:ins w:id="311" w:author="Jason Sykes LamptonGreenspace360" w:date="2018-05-22T15:10:00Z">
        <w:r w:rsidR="00F81AB6" w:rsidRPr="00542DC3">
          <w:rPr>
            <w:color w:val="auto"/>
            <w:sz w:val="22"/>
            <w:szCs w:val="22"/>
          </w:rPr>
          <w:t>channelled</w:t>
        </w:r>
      </w:ins>
      <w:r w:rsidRPr="00542DC3">
        <w:rPr>
          <w:color w:val="auto"/>
          <w:sz w:val="22"/>
          <w:szCs w:val="22"/>
        </w:rPr>
        <w:t xml:space="preserve"> to eliminate any electrical and tripping hazards. Potential hazards due to extreme weather should not be overlooked at outside events. </w:t>
      </w:r>
      <w:commentRangeStart w:id="312"/>
      <w:r w:rsidRPr="00542DC3">
        <w:rPr>
          <w:color w:val="auto"/>
          <w:sz w:val="22"/>
          <w:szCs w:val="22"/>
        </w:rPr>
        <w:t xml:space="preserve">Portable gas supplies for cooking should be kept to a minimum in designated areas away from the </w:t>
      </w:r>
      <w:proofErr w:type="gramStart"/>
      <w:r w:rsidRPr="00542DC3">
        <w:rPr>
          <w:color w:val="auto"/>
          <w:sz w:val="22"/>
          <w:szCs w:val="22"/>
        </w:rPr>
        <w:t>general public</w:t>
      </w:r>
      <w:proofErr w:type="gramEnd"/>
      <w:r w:rsidRPr="00542DC3">
        <w:rPr>
          <w:color w:val="auto"/>
          <w:sz w:val="22"/>
          <w:szCs w:val="22"/>
        </w:rPr>
        <w:t xml:space="preserve">. </w:t>
      </w:r>
      <w:del w:id="313" w:author="Sonia Ferdousi" w:date="2018-05-23T11:05:00Z">
        <w:r w:rsidRPr="00542DC3" w:rsidDel="001F1C3F">
          <w:rPr>
            <w:color w:val="auto"/>
            <w:sz w:val="22"/>
            <w:szCs w:val="22"/>
          </w:rPr>
          <w:delText xml:space="preserve">The same should apply to any fuel supplies items such as portable generators etc. </w:delText>
        </w:r>
      </w:del>
      <w:r w:rsidRPr="00542DC3">
        <w:rPr>
          <w:color w:val="auto"/>
          <w:sz w:val="22"/>
          <w:szCs w:val="22"/>
        </w:rPr>
        <w:t xml:space="preserve">Generators should be suitably fenced or surrounded by barriers, </w:t>
      </w:r>
      <w:del w:id="314" w:author="Sonia Ferdousi" w:date="2018-05-23T11:06:00Z">
        <w:r w:rsidRPr="00542DC3" w:rsidDel="001F1C3F">
          <w:rPr>
            <w:color w:val="auto"/>
            <w:sz w:val="22"/>
            <w:szCs w:val="22"/>
          </w:rPr>
          <w:delText xml:space="preserve">this is </w:delText>
        </w:r>
      </w:del>
      <w:r w:rsidRPr="00542DC3">
        <w:rPr>
          <w:color w:val="auto"/>
          <w:sz w:val="22"/>
          <w:szCs w:val="22"/>
        </w:rPr>
        <w:t>to prevent public access</w:t>
      </w:r>
      <w:del w:id="315" w:author="Sonia Ferdousi" w:date="2018-05-23T11:06:00Z">
        <w:r w:rsidRPr="00542DC3" w:rsidDel="001F1C3F">
          <w:rPr>
            <w:color w:val="auto"/>
            <w:sz w:val="22"/>
            <w:szCs w:val="22"/>
          </w:rPr>
          <w:delText xml:space="preserve"> from public areas</w:delText>
        </w:r>
      </w:del>
      <w:r w:rsidRPr="00542DC3">
        <w:rPr>
          <w:color w:val="auto"/>
          <w:sz w:val="22"/>
          <w:szCs w:val="22"/>
        </w:rPr>
        <w:t xml:space="preserve">. </w:t>
      </w:r>
      <w:commentRangeEnd w:id="312"/>
      <w:r w:rsidR="00F81AB6">
        <w:rPr>
          <w:rStyle w:val="CommentReference"/>
          <w:rFonts w:asciiTheme="minorHAnsi" w:hAnsiTheme="minorHAnsi" w:cstheme="minorBidi"/>
          <w:color w:val="auto"/>
        </w:rPr>
        <w:commentReference w:id="312"/>
      </w:r>
      <w:r w:rsidRPr="00542DC3">
        <w:rPr>
          <w:color w:val="auto"/>
          <w:sz w:val="22"/>
          <w:szCs w:val="22"/>
        </w:rPr>
        <w:t xml:space="preserve">All </w:t>
      </w:r>
      <w:ins w:id="316" w:author="Sonia Ferdousi" w:date="2018-05-23T11:06:00Z">
        <w:r w:rsidR="001F1C3F">
          <w:rPr>
            <w:color w:val="auto"/>
            <w:sz w:val="22"/>
            <w:szCs w:val="22"/>
          </w:rPr>
          <w:t>such</w:t>
        </w:r>
      </w:ins>
      <w:del w:id="317" w:author="Sonia Ferdousi" w:date="2018-05-23T11:06:00Z">
        <w:r w:rsidRPr="00542DC3" w:rsidDel="001F1C3F">
          <w:rPr>
            <w:color w:val="auto"/>
            <w:sz w:val="22"/>
            <w:szCs w:val="22"/>
          </w:rPr>
          <w:delText>these</w:delText>
        </w:r>
      </w:del>
      <w:r w:rsidRPr="00542DC3">
        <w:rPr>
          <w:color w:val="auto"/>
          <w:sz w:val="22"/>
          <w:szCs w:val="22"/>
        </w:rPr>
        <w:t xml:space="preserve"> arrangements should be clearly shown on the site plan. Please note that only </w:t>
      </w:r>
      <w:ins w:id="318" w:author="Sonia Ferdousi" w:date="2018-05-23T11:06:00Z">
        <w:r w:rsidR="001F1C3F">
          <w:rPr>
            <w:color w:val="auto"/>
            <w:sz w:val="22"/>
            <w:szCs w:val="22"/>
          </w:rPr>
          <w:t xml:space="preserve">silent </w:t>
        </w:r>
      </w:ins>
      <w:r w:rsidRPr="00542DC3">
        <w:rPr>
          <w:color w:val="auto"/>
          <w:sz w:val="22"/>
          <w:szCs w:val="22"/>
        </w:rPr>
        <w:t>di</w:t>
      </w:r>
      <w:r w:rsidR="006146F3">
        <w:rPr>
          <w:color w:val="auto"/>
          <w:sz w:val="22"/>
          <w:szCs w:val="22"/>
        </w:rPr>
        <w:t>esel generators are to be used.</w:t>
      </w:r>
    </w:p>
    <w:p w14:paraId="024CB762" w14:textId="77777777" w:rsidR="00542DC3" w:rsidRPr="00542DC3" w:rsidRDefault="00542DC3" w:rsidP="00816B35">
      <w:pPr>
        <w:pStyle w:val="Default"/>
        <w:jc w:val="both"/>
        <w:rPr>
          <w:color w:val="auto"/>
          <w:sz w:val="22"/>
          <w:szCs w:val="22"/>
        </w:rPr>
      </w:pPr>
    </w:p>
    <w:p w14:paraId="5423DF46" w14:textId="77777777" w:rsidR="00F34D81" w:rsidRDefault="00F34D81" w:rsidP="00816B35">
      <w:pPr>
        <w:pStyle w:val="Default"/>
        <w:jc w:val="both"/>
        <w:rPr>
          <w:color w:val="auto"/>
          <w:sz w:val="22"/>
          <w:szCs w:val="22"/>
        </w:rPr>
      </w:pPr>
      <w:r w:rsidRPr="00542DC3">
        <w:rPr>
          <w:b/>
          <w:bCs/>
          <w:color w:val="auto"/>
          <w:sz w:val="22"/>
          <w:szCs w:val="22"/>
        </w:rPr>
        <w:t xml:space="preserve">Contingency: </w:t>
      </w:r>
      <w:r w:rsidRPr="00542DC3">
        <w:rPr>
          <w:color w:val="auto"/>
          <w:sz w:val="22"/>
          <w:szCs w:val="22"/>
        </w:rPr>
        <w:t xml:space="preserve">Consider the implications on the event of extreme weather conditions. Will the event be cancelled? Could specialist matting be hired in at short notice? Or could the event be moved to an alternative inside venue. This will involve a lot of planning and may be too complex for anything other than the smallest of events. There could also be other scenarios, which should be planned for, such as dealing with a disappointed crowd if the main attraction has not turned </w:t>
      </w:r>
      <w:r w:rsidR="006146F3">
        <w:rPr>
          <w:color w:val="auto"/>
          <w:sz w:val="22"/>
          <w:szCs w:val="22"/>
        </w:rPr>
        <w:t>up.</w:t>
      </w:r>
    </w:p>
    <w:p w14:paraId="7F3974DE" w14:textId="77777777" w:rsidR="00542DC3" w:rsidRPr="00542DC3" w:rsidRDefault="00542DC3" w:rsidP="00816B35">
      <w:pPr>
        <w:pStyle w:val="Default"/>
        <w:jc w:val="both"/>
        <w:rPr>
          <w:color w:val="auto"/>
          <w:sz w:val="22"/>
          <w:szCs w:val="22"/>
        </w:rPr>
      </w:pPr>
    </w:p>
    <w:p w14:paraId="5A4563D4" w14:textId="160A99CC" w:rsidR="00F34D81" w:rsidRPr="00542DC3" w:rsidRDefault="00F34D81" w:rsidP="00816B35">
      <w:pPr>
        <w:pStyle w:val="Default"/>
        <w:jc w:val="both"/>
        <w:rPr>
          <w:color w:val="auto"/>
          <w:sz w:val="22"/>
          <w:szCs w:val="22"/>
        </w:rPr>
      </w:pPr>
      <w:r w:rsidRPr="00542DC3">
        <w:rPr>
          <w:b/>
          <w:bCs/>
          <w:color w:val="auto"/>
          <w:sz w:val="22"/>
          <w:szCs w:val="22"/>
        </w:rPr>
        <w:t xml:space="preserve">Litter &amp; Waste: </w:t>
      </w:r>
      <w:r w:rsidRPr="00542DC3">
        <w:rPr>
          <w:color w:val="auto"/>
          <w:sz w:val="22"/>
          <w:szCs w:val="22"/>
        </w:rPr>
        <w:t xml:space="preserve">Arrangements </w:t>
      </w:r>
      <w:del w:id="319" w:author="Jason Sykes LamptonGreenspace360" w:date="2018-05-22T15:19:00Z">
        <w:r w:rsidRPr="00542DC3" w:rsidDel="00292F8B">
          <w:rPr>
            <w:color w:val="auto"/>
            <w:sz w:val="22"/>
            <w:szCs w:val="22"/>
          </w:rPr>
          <w:delText xml:space="preserve">may </w:delText>
        </w:r>
      </w:del>
      <w:ins w:id="320" w:author="Jason Sykes LamptonGreenspace360" w:date="2018-05-22T15:19:00Z">
        <w:r w:rsidR="00292F8B">
          <w:rPr>
            <w:color w:val="auto"/>
            <w:sz w:val="22"/>
            <w:szCs w:val="22"/>
          </w:rPr>
          <w:t>will</w:t>
        </w:r>
        <w:r w:rsidR="00292F8B" w:rsidRPr="00542DC3">
          <w:rPr>
            <w:color w:val="auto"/>
            <w:sz w:val="22"/>
            <w:szCs w:val="22"/>
          </w:rPr>
          <w:t xml:space="preserve"> </w:t>
        </w:r>
      </w:ins>
      <w:r w:rsidRPr="00542DC3">
        <w:rPr>
          <w:color w:val="auto"/>
          <w:sz w:val="22"/>
          <w:szCs w:val="22"/>
        </w:rPr>
        <w:t xml:space="preserve">be required for waste disposal and rubbish clearance both during and after the event. Individuals should be designated specific responsibilities for emptying rubbish bins and clearing the site. </w:t>
      </w:r>
      <w:commentRangeStart w:id="321"/>
      <w:del w:id="322" w:author="Sonia Ferdousi" w:date="2018-05-23T11:06:00Z">
        <w:r w:rsidRPr="00542DC3" w:rsidDel="001F1C3F">
          <w:rPr>
            <w:color w:val="auto"/>
            <w:sz w:val="22"/>
            <w:szCs w:val="22"/>
          </w:rPr>
          <w:delText>At some events there could be discarded hypodermic needles that need to be disposed of safely. This will require spe</w:delText>
        </w:r>
        <w:r w:rsidR="006146F3" w:rsidDel="001F1C3F">
          <w:rPr>
            <w:color w:val="auto"/>
            <w:sz w:val="22"/>
            <w:szCs w:val="22"/>
          </w:rPr>
          <w:delText>cialist training and equipment.</w:delText>
        </w:r>
        <w:commentRangeEnd w:id="321"/>
        <w:r w:rsidR="00292F8B" w:rsidDel="001F1C3F">
          <w:rPr>
            <w:rStyle w:val="CommentReference"/>
            <w:rFonts w:asciiTheme="minorHAnsi" w:hAnsiTheme="minorHAnsi" w:cstheme="minorBidi"/>
            <w:color w:val="auto"/>
          </w:rPr>
          <w:commentReference w:id="321"/>
        </w:r>
      </w:del>
    </w:p>
    <w:p w14:paraId="3313AD88" w14:textId="77777777" w:rsidR="00F34D81" w:rsidRDefault="00F34D81" w:rsidP="00816B35">
      <w:pPr>
        <w:pStyle w:val="Default"/>
        <w:jc w:val="both"/>
        <w:rPr>
          <w:color w:val="auto"/>
          <w:sz w:val="22"/>
          <w:szCs w:val="22"/>
        </w:rPr>
      </w:pPr>
      <w:r w:rsidRPr="00542DC3">
        <w:rPr>
          <w:color w:val="auto"/>
          <w:sz w:val="22"/>
          <w:szCs w:val="22"/>
        </w:rPr>
        <w:t xml:space="preserve">Taking </w:t>
      </w:r>
      <w:del w:id="323" w:author="Jason Sykes LamptonGreenspace360" w:date="2018-05-22T15:19:00Z">
        <w:r w:rsidRPr="00542DC3" w:rsidDel="00292F8B">
          <w:rPr>
            <w:color w:val="auto"/>
            <w:sz w:val="22"/>
            <w:szCs w:val="22"/>
          </w:rPr>
          <w:delText xml:space="preserve">all </w:delText>
        </w:r>
        <w:r w:rsidR="00542DC3" w:rsidDel="00292F8B">
          <w:rPr>
            <w:color w:val="auto"/>
            <w:sz w:val="22"/>
            <w:szCs w:val="22"/>
          </w:rPr>
          <w:delText xml:space="preserve">of </w:delText>
        </w:r>
      </w:del>
      <w:r w:rsidRPr="00542DC3">
        <w:rPr>
          <w:color w:val="auto"/>
          <w:sz w:val="22"/>
          <w:szCs w:val="22"/>
        </w:rPr>
        <w:t>the above into consideration, you should establish which specific hazards require individual risk assessment. Initial assessments should be undertaken and any remedial action speci</w:t>
      </w:r>
      <w:r w:rsidR="00816B35">
        <w:rPr>
          <w:color w:val="auto"/>
          <w:sz w:val="22"/>
          <w:szCs w:val="22"/>
        </w:rPr>
        <w:t>fied in the updated event plan.</w:t>
      </w:r>
    </w:p>
    <w:p w14:paraId="14F51B5E" w14:textId="77777777" w:rsidR="00542DC3" w:rsidRPr="00542DC3" w:rsidRDefault="00542DC3" w:rsidP="00816B35">
      <w:pPr>
        <w:pStyle w:val="Default"/>
        <w:jc w:val="both"/>
        <w:rPr>
          <w:color w:val="auto"/>
          <w:sz w:val="22"/>
          <w:szCs w:val="22"/>
        </w:rPr>
      </w:pPr>
    </w:p>
    <w:p w14:paraId="1A279A46" w14:textId="77777777" w:rsidR="00542DC3" w:rsidRDefault="00F34D81" w:rsidP="00816B35">
      <w:pPr>
        <w:pStyle w:val="Default"/>
        <w:jc w:val="both"/>
        <w:rPr>
          <w:color w:val="auto"/>
          <w:sz w:val="22"/>
          <w:szCs w:val="22"/>
        </w:rPr>
      </w:pPr>
      <w:r w:rsidRPr="00542DC3">
        <w:rPr>
          <w:b/>
          <w:bCs/>
          <w:color w:val="auto"/>
          <w:sz w:val="22"/>
          <w:szCs w:val="22"/>
        </w:rPr>
        <w:t xml:space="preserve">Accidents: </w:t>
      </w:r>
      <w:r w:rsidRPr="00542DC3">
        <w:rPr>
          <w:color w:val="auto"/>
          <w:sz w:val="22"/>
          <w:szCs w:val="22"/>
        </w:rPr>
        <w:t>If an accident occurs, during set up of the event, on the event day and/or during clear-up of the event, the names and addresses of witnesses should be obtained, photographs taken and a report made by the organisers. An accident form should be completed and a copy sent to the landowner. A sample accident reporting form is included in the pack. You will also need to advise you own insurance company. If any accident or dangerous occurrence is reported, action must be taken to prevent any further incidents taking place. Certain accidents need to be notified to the Enforcing Authority under the Reporting of Injuries, Diseases and Dangerou</w:t>
      </w:r>
      <w:r w:rsidR="00542DC3">
        <w:rPr>
          <w:color w:val="auto"/>
          <w:sz w:val="22"/>
          <w:szCs w:val="22"/>
        </w:rPr>
        <w:t>s Occurrences Regulations 1995.</w:t>
      </w:r>
    </w:p>
    <w:p w14:paraId="7C5640F3" w14:textId="77777777" w:rsidR="00542DC3" w:rsidRDefault="00542DC3" w:rsidP="00542DC3">
      <w:pPr>
        <w:pStyle w:val="Default"/>
        <w:rPr>
          <w:color w:val="auto"/>
          <w:sz w:val="22"/>
          <w:szCs w:val="22"/>
        </w:rPr>
      </w:pPr>
    </w:p>
    <w:p w14:paraId="14069C19" w14:textId="77777777" w:rsidR="00542DC3" w:rsidRDefault="00542DC3" w:rsidP="00542DC3">
      <w:pPr>
        <w:pStyle w:val="Default"/>
        <w:rPr>
          <w:color w:val="auto"/>
          <w:sz w:val="22"/>
          <w:szCs w:val="22"/>
        </w:rPr>
      </w:pPr>
    </w:p>
    <w:p w14:paraId="5C9F1B42" w14:textId="77777777" w:rsidR="00542DC3" w:rsidRDefault="00542DC3" w:rsidP="00542DC3">
      <w:pPr>
        <w:pStyle w:val="Default"/>
        <w:rPr>
          <w:color w:val="auto"/>
          <w:sz w:val="22"/>
          <w:szCs w:val="22"/>
        </w:rPr>
      </w:pPr>
    </w:p>
    <w:p w14:paraId="5EE5AB4F" w14:textId="77777777" w:rsidR="00542DC3" w:rsidRDefault="00542DC3" w:rsidP="00542DC3">
      <w:pPr>
        <w:pStyle w:val="Default"/>
        <w:rPr>
          <w:color w:val="auto"/>
          <w:sz w:val="22"/>
          <w:szCs w:val="22"/>
        </w:rPr>
      </w:pPr>
    </w:p>
    <w:p w14:paraId="2BE9EAF7" w14:textId="77777777" w:rsidR="00542DC3" w:rsidRDefault="00542DC3" w:rsidP="00542DC3">
      <w:pPr>
        <w:pStyle w:val="Default"/>
        <w:rPr>
          <w:color w:val="auto"/>
          <w:sz w:val="22"/>
          <w:szCs w:val="22"/>
        </w:rPr>
      </w:pPr>
    </w:p>
    <w:p w14:paraId="47E7C379" w14:textId="77777777" w:rsidR="00542DC3" w:rsidRDefault="00542DC3" w:rsidP="00542DC3">
      <w:pPr>
        <w:pStyle w:val="Default"/>
        <w:rPr>
          <w:color w:val="auto"/>
          <w:sz w:val="22"/>
          <w:szCs w:val="22"/>
        </w:rPr>
      </w:pPr>
    </w:p>
    <w:p w14:paraId="2142C636" w14:textId="77777777" w:rsidR="00542DC3" w:rsidRDefault="00542DC3" w:rsidP="00542DC3">
      <w:pPr>
        <w:pStyle w:val="Default"/>
        <w:rPr>
          <w:color w:val="auto"/>
          <w:sz w:val="22"/>
          <w:szCs w:val="22"/>
        </w:rPr>
      </w:pPr>
    </w:p>
    <w:p w14:paraId="19BAC383" w14:textId="77777777" w:rsidR="00542DC3" w:rsidRDefault="00542DC3" w:rsidP="00542DC3">
      <w:pPr>
        <w:pStyle w:val="Default"/>
        <w:rPr>
          <w:color w:val="auto"/>
          <w:sz w:val="22"/>
          <w:szCs w:val="22"/>
        </w:rPr>
      </w:pPr>
    </w:p>
    <w:p w14:paraId="2CEB2D6A" w14:textId="77777777" w:rsidR="00542DC3" w:rsidRDefault="00542DC3" w:rsidP="00542DC3">
      <w:pPr>
        <w:pStyle w:val="Default"/>
        <w:rPr>
          <w:color w:val="auto"/>
          <w:sz w:val="22"/>
          <w:szCs w:val="22"/>
        </w:rPr>
      </w:pPr>
    </w:p>
    <w:p w14:paraId="553A1785" w14:textId="77777777" w:rsidR="00542DC3" w:rsidRDefault="00542DC3" w:rsidP="00542DC3">
      <w:pPr>
        <w:pStyle w:val="Default"/>
        <w:rPr>
          <w:color w:val="auto"/>
          <w:sz w:val="22"/>
          <w:szCs w:val="22"/>
        </w:rPr>
      </w:pPr>
    </w:p>
    <w:p w14:paraId="30A52541" w14:textId="77777777" w:rsidR="00542DC3" w:rsidRDefault="00542DC3" w:rsidP="00542DC3">
      <w:pPr>
        <w:pStyle w:val="Default"/>
        <w:rPr>
          <w:color w:val="auto"/>
          <w:sz w:val="22"/>
          <w:szCs w:val="22"/>
        </w:rPr>
      </w:pPr>
    </w:p>
    <w:p w14:paraId="4A930395" w14:textId="2FBAE633" w:rsidR="00542DC3" w:rsidRDefault="00542DC3" w:rsidP="00542DC3">
      <w:pPr>
        <w:pStyle w:val="Default"/>
        <w:rPr>
          <w:ins w:id="324" w:author="Sonia Ferdousi" w:date="2018-05-23T11:07:00Z"/>
          <w:color w:val="auto"/>
          <w:sz w:val="22"/>
          <w:szCs w:val="22"/>
        </w:rPr>
      </w:pPr>
    </w:p>
    <w:p w14:paraId="301E0A1F" w14:textId="0B7707B4" w:rsidR="001F1C3F" w:rsidRDefault="001F1C3F" w:rsidP="00542DC3">
      <w:pPr>
        <w:pStyle w:val="Default"/>
        <w:rPr>
          <w:ins w:id="325" w:author="Sonia Ferdousi" w:date="2018-05-23T11:07:00Z"/>
          <w:color w:val="auto"/>
          <w:sz w:val="22"/>
          <w:szCs w:val="22"/>
        </w:rPr>
      </w:pPr>
    </w:p>
    <w:p w14:paraId="706F3FF5" w14:textId="76F5835A" w:rsidR="001F1C3F" w:rsidRDefault="001F1C3F" w:rsidP="00542DC3">
      <w:pPr>
        <w:pStyle w:val="Default"/>
        <w:rPr>
          <w:ins w:id="326" w:author="Sonia Ferdousi" w:date="2018-05-23T11:07:00Z"/>
          <w:color w:val="auto"/>
          <w:sz w:val="22"/>
          <w:szCs w:val="22"/>
        </w:rPr>
      </w:pPr>
    </w:p>
    <w:p w14:paraId="43BCFC85" w14:textId="443058A7" w:rsidR="001F1C3F" w:rsidRDefault="001F1C3F" w:rsidP="00542DC3">
      <w:pPr>
        <w:pStyle w:val="Default"/>
        <w:rPr>
          <w:ins w:id="327" w:author="Sonia Ferdousi" w:date="2018-05-23T11:07:00Z"/>
          <w:color w:val="auto"/>
          <w:sz w:val="22"/>
          <w:szCs w:val="22"/>
        </w:rPr>
      </w:pPr>
    </w:p>
    <w:p w14:paraId="0DC5CC72" w14:textId="7840F9B7" w:rsidR="001F1C3F" w:rsidRDefault="001F1C3F" w:rsidP="00542DC3">
      <w:pPr>
        <w:pStyle w:val="Default"/>
        <w:rPr>
          <w:ins w:id="328" w:author="Sonia Ferdousi" w:date="2018-05-23T11:07:00Z"/>
          <w:color w:val="auto"/>
          <w:sz w:val="22"/>
          <w:szCs w:val="22"/>
        </w:rPr>
      </w:pPr>
    </w:p>
    <w:p w14:paraId="6FB8EC8B" w14:textId="2457957F" w:rsidR="001F1C3F" w:rsidRDefault="001F1C3F" w:rsidP="00542DC3">
      <w:pPr>
        <w:pStyle w:val="Default"/>
        <w:rPr>
          <w:ins w:id="329" w:author="Sonia Ferdousi" w:date="2018-05-23T11:07:00Z"/>
          <w:color w:val="auto"/>
          <w:sz w:val="22"/>
          <w:szCs w:val="22"/>
        </w:rPr>
      </w:pPr>
    </w:p>
    <w:p w14:paraId="4F0EEC7F" w14:textId="0A93A94B" w:rsidR="001F1C3F" w:rsidRDefault="001F1C3F" w:rsidP="00542DC3">
      <w:pPr>
        <w:pStyle w:val="Default"/>
        <w:rPr>
          <w:ins w:id="330" w:author="Sonia Ferdousi" w:date="2018-05-23T11:07:00Z"/>
          <w:color w:val="auto"/>
          <w:sz w:val="22"/>
          <w:szCs w:val="22"/>
        </w:rPr>
      </w:pPr>
    </w:p>
    <w:p w14:paraId="5DD25DF6" w14:textId="6A6B9DA7" w:rsidR="001F1C3F" w:rsidRDefault="001F1C3F" w:rsidP="00542DC3">
      <w:pPr>
        <w:pStyle w:val="Default"/>
        <w:rPr>
          <w:ins w:id="331" w:author="Sonia Ferdousi" w:date="2018-05-23T11:07:00Z"/>
          <w:color w:val="auto"/>
          <w:sz w:val="22"/>
          <w:szCs w:val="22"/>
        </w:rPr>
      </w:pPr>
    </w:p>
    <w:p w14:paraId="3D8BF01A" w14:textId="3C86E685" w:rsidR="001F1C3F" w:rsidRDefault="001F1C3F" w:rsidP="00542DC3">
      <w:pPr>
        <w:pStyle w:val="Default"/>
        <w:rPr>
          <w:ins w:id="332" w:author="Sonia Ferdousi" w:date="2018-05-23T11:07:00Z"/>
          <w:color w:val="auto"/>
          <w:sz w:val="22"/>
          <w:szCs w:val="22"/>
        </w:rPr>
      </w:pPr>
    </w:p>
    <w:p w14:paraId="1E464453" w14:textId="08B7ECFD" w:rsidR="001F1C3F" w:rsidRDefault="001F1C3F" w:rsidP="00542DC3">
      <w:pPr>
        <w:pStyle w:val="Default"/>
        <w:rPr>
          <w:ins w:id="333" w:author="Sonia Ferdousi" w:date="2018-05-23T11:07:00Z"/>
          <w:color w:val="auto"/>
          <w:sz w:val="22"/>
          <w:szCs w:val="22"/>
        </w:rPr>
      </w:pPr>
    </w:p>
    <w:p w14:paraId="130B484E" w14:textId="32E19A20" w:rsidR="001F1C3F" w:rsidRDefault="001F1C3F" w:rsidP="00542DC3">
      <w:pPr>
        <w:pStyle w:val="Default"/>
        <w:rPr>
          <w:ins w:id="334" w:author="Sonia Ferdousi" w:date="2018-05-23T11:07:00Z"/>
          <w:color w:val="auto"/>
          <w:sz w:val="22"/>
          <w:szCs w:val="22"/>
        </w:rPr>
      </w:pPr>
    </w:p>
    <w:p w14:paraId="13E28389" w14:textId="73DCE44D" w:rsidR="001F1C3F" w:rsidRDefault="001F1C3F" w:rsidP="00542DC3">
      <w:pPr>
        <w:pStyle w:val="Default"/>
        <w:rPr>
          <w:ins w:id="335" w:author="Sonia Ferdousi" w:date="2018-05-23T11:07:00Z"/>
          <w:color w:val="auto"/>
          <w:sz w:val="22"/>
          <w:szCs w:val="22"/>
        </w:rPr>
      </w:pPr>
    </w:p>
    <w:p w14:paraId="7C2F4D63" w14:textId="3DB8D310" w:rsidR="001F1C3F" w:rsidRDefault="001F1C3F" w:rsidP="00542DC3">
      <w:pPr>
        <w:pStyle w:val="Default"/>
        <w:rPr>
          <w:ins w:id="336" w:author="Sonia Ferdousi" w:date="2018-05-23T11:07:00Z"/>
          <w:color w:val="auto"/>
          <w:sz w:val="22"/>
          <w:szCs w:val="22"/>
        </w:rPr>
      </w:pPr>
    </w:p>
    <w:p w14:paraId="7685EFA4" w14:textId="0B4756D3" w:rsidR="001F1C3F" w:rsidRDefault="001F1C3F" w:rsidP="00542DC3">
      <w:pPr>
        <w:pStyle w:val="Default"/>
        <w:rPr>
          <w:ins w:id="337" w:author="Sonia Ferdousi" w:date="2018-05-23T11:07:00Z"/>
          <w:color w:val="auto"/>
          <w:sz w:val="22"/>
          <w:szCs w:val="22"/>
        </w:rPr>
      </w:pPr>
    </w:p>
    <w:p w14:paraId="4ADA9406" w14:textId="3E6D8CF0" w:rsidR="001F1C3F" w:rsidRDefault="001F1C3F" w:rsidP="00542DC3">
      <w:pPr>
        <w:pStyle w:val="Default"/>
        <w:rPr>
          <w:ins w:id="338" w:author="Sonia Ferdousi" w:date="2018-05-23T11:07:00Z"/>
          <w:color w:val="auto"/>
          <w:sz w:val="22"/>
          <w:szCs w:val="22"/>
        </w:rPr>
      </w:pPr>
    </w:p>
    <w:p w14:paraId="0BC4961A" w14:textId="0FBF1ECB" w:rsidR="001F1C3F" w:rsidRDefault="001F1C3F" w:rsidP="00542DC3">
      <w:pPr>
        <w:pStyle w:val="Default"/>
        <w:rPr>
          <w:ins w:id="339" w:author="Sonia Ferdousi" w:date="2018-05-23T11:07:00Z"/>
          <w:color w:val="auto"/>
          <w:sz w:val="22"/>
          <w:szCs w:val="22"/>
        </w:rPr>
      </w:pPr>
    </w:p>
    <w:p w14:paraId="320CFFD4" w14:textId="37BF36B1" w:rsidR="001F1C3F" w:rsidRDefault="001F1C3F" w:rsidP="00542DC3">
      <w:pPr>
        <w:pStyle w:val="Default"/>
        <w:rPr>
          <w:ins w:id="340" w:author="Sonia Ferdousi" w:date="2018-05-23T11:07:00Z"/>
          <w:color w:val="auto"/>
          <w:sz w:val="22"/>
          <w:szCs w:val="22"/>
        </w:rPr>
      </w:pPr>
    </w:p>
    <w:p w14:paraId="3DA1F380" w14:textId="09074F1E" w:rsidR="001F1C3F" w:rsidRDefault="001F1C3F" w:rsidP="00542DC3">
      <w:pPr>
        <w:pStyle w:val="Default"/>
        <w:rPr>
          <w:ins w:id="341" w:author="Sonia Ferdousi" w:date="2018-05-23T11:07:00Z"/>
          <w:color w:val="auto"/>
          <w:sz w:val="22"/>
          <w:szCs w:val="22"/>
        </w:rPr>
      </w:pPr>
    </w:p>
    <w:p w14:paraId="7872EEAA" w14:textId="6C3AD582" w:rsidR="001F1C3F" w:rsidRDefault="001F1C3F" w:rsidP="00542DC3">
      <w:pPr>
        <w:pStyle w:val="Default"/>
        <w:rPr>
          <w:ins w:id="342" w:author="Sonia Ferdousi" w:date="2018-05-23T11:07:00Z"/>
          <w:color w:val="auto"/>
          <w:sz w:val="22"/>
          <w:szCs w:val="22"/>
        </w:rPr>
      </w:pPr>
    </w:p>
    <w:p w14:paraId="281DCFD8" w14:textId="1ABB4F70" w:rsidR="001F1C3F" w:rsidRDefault="001F1C3F" w:rsidP="00542DC3">
      <w:pPr>
        <w:pStyle w:val="Default"/>
        <w:rPr>
          <w:ins w:id="343" w:author="Sonia Ferdousi" w:date="2018-05-23T11:07:00Z"/>
          <w:color w:val="auto"/>
          <w:sz w:val="22"/>
          <w:szCs w:val="22"/>
        </w:rPr>
      </w:pPr>
    </w:p>
    <w:p w14:paraId="1EE3377C" w14:textId="0DD44194" w:rsidR="001F1C3F" w:rsidRDefault="001F1C3F" w:rsidP="00542DC3">
      <w:pPr>
        <w:pStyle w:val="Default"/>
        <w:rPr>
          <w:ins w:id="344" w:author="Sonia Ferdousi" w:date="2018-05-23T11:07:00Z"/>
          <w:color w:val="auto"/>
          <w:sz w:val="22"/>
          <w:szCs w:val="22"/>
        </w:rPr>
      </w:pPr>
    </w:p>
    <w:p w14:paraId="22E480B7" w14:textId="332ABDEE" w:rsidR="001F1C3F" w:rsidRDefault="001F1C3F" w:rsidP="00542DC3">
      <w:pPr>
        <w:pStyle w:val="Default"/>
        <w:rPr>
          <w:ins w:id="345" w:author="Sonia Ferdousi" w:date="2018-05-23T11:07:00Z"/>
          <w:color w:val="auto"/>
          <w:sz w:val="22"/>
          <w:szCs w:val="22"/>
        </w:rPr>
      </w:pPr>
    </w:p>
    <w:p w14:paraId="09C517F3" w14:textId="77777777" w:rsidR="001F1C3F" w:rsidRDefault="001F1C3F" w:rsidP="00542DC3">
      <w:pPr>
        <w:pStyle w:val="Default"/>
        <w:rPr>
          <w:color w:val="auto"/>
          <w:sz w:val="22"/>
          <w:szCs w:val="22"/>
        </w:rPr>
      </w:pPr>
    </w:p>
    <w:p w14:paraId="04FD4439" w14:textId="77777777" w:rsidR="00F34D81" w:rsidRDefault="00F34D81" w:rsidP="00F34D81">
      <w:pPr>
        <w:pStyle w:val="Default"/>
        <w:rPr>
          <w:b/>
          <w:bCs/>
          <w:color w:val="auto"/>
          <w:sz w:val="22"/>
          <w:szCs w:val="22"/>
        </w:rPr>
      </w:pPr>
      <w:r w:rsidRPr="00542DC3">
        <w:rPr>
          <w:b/>
          <w:bCs/>
          <w:color w:val="auto"/>
          <w:sz w:val="22"/>
          <w:szCs w:val="22"/>
        </w:rPr>
        <w:lastRenderedPageBreak/>
        <w:t>Step 3</w:t>
      </w:r>
      <w:r w:rsidR="00542DC3">
        <w:rPr>
          <w:b/>
          <w:bCs/>
          <w:color w:val="auto"/>
          <w:sz w:val="22"/>
          <w:szCs w:val="22"/>
        </w:rPr>
        <w:t>: Onsite Pre-Event Preparations</w:t>
      </w:r>
    </w:p>
    <w:p w14:paraId="032EF110" w14:textId="77777777" w:rsidR="00542DC3" w:rsidRPr="00542DC3" w:rsidRDefault="00542DC3" w:rsidP="00F34D81">
      <w:pPr>
        <w:pStyle w:val="Default"/>
        <w:rPr>
          <w:color w:val="auto"/>
          <w:sz w:val="22"/>
          <w:szCs w:val="22"/>
        </w:rPr>
      </w:pPr>
    </w:p>
    <w:p w14:paraId="3AE2A8B0" w14:textId="77777777" w:rsidR="00F34D81" w:rsidRDefault="00F34D81" w:rsidP="00816B35">
      <w:pPr>
        <w:pStyle w:val="Default"/>
        <w:jc w:val="both"/>
        <w:rPr>
          <w:color w:val="auto"/>
          <w:sz w:val="22"/>
          <w:szCs w:val="22"/>
        </w:rPr>
      </w:pPr>
      <w:del w:id="346" w:author="Jason Sykes LamptonGreenspace360" w:date="2018-05-22T15:29:00Z">
        <w:r w:rsidRPr="00542DC3" w:rsidDel="00292F8B">
          <w:rPr>
            <w:color w:val="auto"/>
            <w:sz w:val="22"/>
            <w:szCs w:val="22"/>
          </w:rPr>
          <w:delText xml:space="preserve">Just </w:delText>
        </w:r>
      </w:del>
      <w:ins w:id="347" w:author="Jason Sykes LamptonGreenspace360" w:date="2018-05-22T15:29:00Z">
        <w:r w:rsidR="00292F8B">
          <w:rPr>
            <w:color w:val="auto"/>
            <w:sz w:val="22"/>
            <w:szCs w:val="22"/>
          </w:rPr>
          <w:t xml:space="preserve">Immediately </w:t>
        </w:r>
      </w:ins>
      <w:r w:rsidRPr="00542DC3">
        <w:rPr>
          <w:color w:val="auto"/>
          <w:sz w:val="22"/>
          <w:szCs w:val="22"/>
        </w:rPr>
        <w:t xml:space="preserve">prior to the event a detailed safety check </w:t>
      </w:r>
      <w:proofErr w:type="gramStart"/>
      <w:r w:rsidRPr="00542DC3">
        <w:rPr>
          <w:color w:val="auto"/>
          <w:sz w:val="22"/>
          <w:szCs w:val="22"/>
        </w:rPr>
        <w:t>will have to</w:t>
      </w:r>
      <w:proofErr w:type="gramEnd"/>
      <w:r w:rsidRPr="00542DC3">
        <w:rPr>
          <w:color w:val="auto"/>
          <w:sz w:val="22"/>
          <w:szCs w:val="22"/>
        </w:rPr>
        <w:t xml:space="preserve"> be carried out. Thi</w:t>
      </w:r>
      <w:r w:rsidR="00816B35">
        <w:rPr>
          <w:color w:val="auto"/>
          <w:sz w:val="22"/>
          <w:szCs w:val="22"/>
        </w:rPr>
        <w:t>s should include the following:</w:t>
      </w:r>
    </w:p>
    <w:p w14:paraId="246E326C" w14:textId="77777777" w:rsidR="00542DC3" w:rsidRPr="00542DC3" w:rsidRDefault="00542DC3" w:rsidP="00816B35">
      <w:pPr>
        <w:pStyle w:val="Default"/>
        <w:jc w:val="both"/>
        <w:rPr>
          <w:color w:val="auto"/>
          <w:sz w:val="22"/>
          <w:szCs w:val="22"/>
        </w:rPr>
      </w:pPr>
    </w:p>
    <w:p w14:paraId="3291127B" w14:textId="77777777" w:rsidR="00F34D81" w:rsidRDefault="00F34D81" w:rsidP="00816B35">
      <w:pPr>
        <w:pStyle w:val="Default"/>
        <w:jc w:val="both"/>
        <w:rPr>
          <w:color w:val="auto"/>
          <w:sz w:val="22"/>
          <w:szCs w:val="22"/>
        </w:rPr>
      </w:pPr>
      <w:r w:rsidRPr="00542DC3">
        <w:rPr>
          <w:b/>
          <w:bCs/>
          <w:color w:val="auto"/>
          <w:sz w:val="22"/>
          <w:szCs w:val="22"/>
        </w:rPr>
        <w:t xml:space="preserve">Access: </w:t>
      </w:r>
      <w:r w:rsidRPr="00542DC3">
        <w:rPr>
          <w:color w:val="auto"/>
          <w:sz w:val="22"/>
          <w:szCs w:val="22"/>
        </w:rPr>
        <w:t xml:space="preserve">Ensure clear access and exit routes and adequate circulation within the site. Pay </w:t>
      </w:r>
      <w:proofErr w:type="gramStart"/>
      <w:r w:rsidRPr="00542DC3">
        <w:rPr>
          <w:color w:val="auto"/>
          <w:sz w:val="22"/>
          <w:szCs w:val="22"/>
        </w:rPr>
        <w:t>particula</w:t>
      </w:r>
      <w:r w:rsidR="00542DC3">
        <w:rPr>
          <w:color w:val="auto"/>
          <w:sz w:val="22"/>
          <w:szCs w:val="22"/>
        </w:rPr>
        <w:t>r attention</w:t>
      </w:r>
      <w:proofErr w:type="gramEnd"/>
      <w:r w:rsidR="00542DC3">
        <w:rPr>
          <w:color w:val="auto"/>
          <w:sz w:val="22"/>
          <w:szCs w:val="22"/>
        </w:rPr>
        <w:t xml:space="preserve"> to emergency routes.</w:t>
      </w:r>
    </w:p>
    <w:p w14:paraId="027EC9D6" w14:textId="77777777" w:rsidR="00542DC3" w:rsidRPr="00542DC3" w:rsidRDefault="00542DC3" w:rsidP="00816B35">
      <w:pPr>
        <w:pStyle w:val="Default"/>
        <w:jc w:val="both"/>
        <w:rPr>
          <w:color w:val="auto"/>
          <w:sz w:val="22"/>
          <w:szCs w:val="22"/>
        </w:rPr>
      </w:pPr>
    </w:p>
    <w:p w14:paraId="5511BF5A" w14:textId="186AB20B" w:rsidR="00F34D81" w:rsidRPr="00542DC3" w:rsidRDefault="00F34D81" w:rsidP="00816B35">
      <w:pPr>
        <w:pStyle w:val="Default"/>
        <w:jc w:val="both"/>
        <w:rPr>
          <w:color w:val="auto"/>
          <w:sz w:val="22"/>
          <w:szCs w:val="22"/>
        </w:rPr>
      </w:pPr>
      <w:r w:rsidRPr="00542DC3">
        <w:rPr>
          <w:b/>
          <w:bCs/>
          <w:color w:val="auto"/>
          <w:sz w:val="22"/>
          <w:szCs w:val="22"/>
        </w:rPr>
        <w:t xml:space="preserve">Inspections: </w:t>
      </w:r>
      <w:ins w:id="348" w:author="Sonia Ferdousi" w:date="2018-05-23T11:13:00Z">
        <w:r w:rsidR="00BD10FA">
          <w:rPr>
            <w:bCs/>
            <w:color w:val="auto"/>
            <w:sz w:val="22"/>
            <w:szCs w:val="22"/>
            <w:rPrChange w:id="349" w:author="Sonia Ferdousi" w:date="2018-05-23T11:13:00Z">
              <w:rPr>
                <w:bCs/>
                <w:color w:val="auto"/>
                <w:sz w:val="22"/>
                <w:szCs w:val="22"/>
              </w:rPr>
            </w:rPrChange>
          </w:rPr>
          <w:t xml:space="preserve">For most events, the </w:t>
        </w:r>
        <w:r w:rsidR="00BD10FA" w:rsidRPr="00BD10FA">
          <w:rPr>
            <w:bCs/>
            <w:color w:val="auto"/>
            <w:sz w:val="22"/>
            <w:szCs w:val="22"/>
            <w:rPrChange w:id="350" w:author="Sonia Ferdousi" w:date="2018-05-23T11:13:00Z">
              <w:rPr>
                <w:b/>
                <w:bCs/>
                <w:color w:val="auto"/>
                <w:sz w:val="22"/>
                <w:szCs w:val="22"/>
              </w:rPr>
            </w:rPrChange>
          </w:rPr>
          <w:t>GS360 Communities Manager will nee</w:t>
        </w:r>
      </w:ins>
      <w:ins w:id="351" w:author="Sonia Ferdousi" w:date="2018-05-23T11:14:00Z">
        <w:r w:rsidR="00BD10FA">
          <w:rPr>
            <w:bCs/>
            <w:color w:val="auto"/>
            <w:sz w:val="22"/>
            <w:szCs w:val="22"/>
          </w:rPr>
          <w:t xml:space="preserve">d to carry out a pre-event inspection and a post-event inspection. </w:t>
        </w:r>
      </w:ins>
      <w:del w:id="352" w:author="Sonia Ferdousi" w:date="2018-05-23T11:15:00Z">
        <w:r w:rsidRPr="00BD10FA" w:rsidDel="00BD10FA">
          <w:rPr>
            <w:color w:val="auto"/>
            <w:sz w:val="22"/>
            <w:szCs w:val="22"/>
            <w:rPrChange w:id="353" w:author="Sonia Ferdousi" w:date="2018-05-23T11:13:00Z">
              <w:rPr>
                <w:color w:val="auto"/>
                <w:sz w:val="22"/>
                <w:szCs w:val="22"/>
              </w:rPr>
            </w:rPrChange>
          </w:rPr>
          <w:delText>Two</w:delText>
        </w:r>
        <w:r w:rsidRPr="00542DC3" w:rsidDel="00BD10FA">
          <w:rPr>
            <w:color w:val="auto"/>
            <w:sz w:val="22"/>
            <w:szCs w:val="22"/>
          </w:rPr>
          <w:delText xml:space="preserve"> different sets of inspections should take place for any size event, one for pre-arrival and post event site inspections and one for the health and safety of the event set-</w:delText>
        </w:r>
        <w:r w:rsidR="00816B35" w:rsidDel="00BD10FA">
          <w:rPr>
            <w:color w:val="auto"/>
            <w:sz w:val="22"/>
            <w:szCs w:val="22"/>
          </w:rPr>
          <w:delText>up.</w:delText>
        </w:r>
      </w:del>
      <w:ins w:id="354" w:author="Sonia Ferdousi" w:date="2018-05-23T11:15:00Z">
        <w:r w:rsidR="00BD10FA">
          <w:rPr>
            <w:color w:val="auto"/>
            <w:sz w:val="22"/>
            <w:szCs w:val="22"/>
          </w:rPr>
          <w:t xml:space="preserve">On the event day, it may be necessary for a separate Health and Safety inspection to be carried out to ensure that all equipment, </w:t>
        </w:r>
      </w:ins>
    </w:p>
    <w:p w14:paraId="24E6CAC6" w14:textId="49ED05BB" w:rsidR="00F34D81" w:rsidRPr="00542DC3" w:rsidRDefault="00BD10FA" w:rsidP="00816B35">
      <w:pPr>
        <w:pStyle w:val="Default"/>
        <w:jc w:val="both"/>
        <w:rPr>
          <w:color w:val="auto"/>
          <w:sz w:val="22"/>
          <w:szCs w:val="22"/>
        </w:rPr>
      </w:pPr>
      <w:ins w:id="355" w:author="Sonia Ferdousi" w:date="2018-05-23T11:16:00Z">
        <w:r>
          <w:rPr>
            <w:color w:val="auto"/>
            <w:sz w:val="22"/>
            <w:szCs w:val="22"/>
          </w:rPr>
          <w:t xml:space="preserve">Pre-event </w:t>
        </w:r>
      </w:ins>
      <w:r w:rsidR="00F34D81" w:rsidRPr="00542DC3">
        <w:rPr>
          <w:color w:val="auto"/>
          <w:sz w:val="22"/>
          <w:szCs w:val="22"/>
        </w:rPr>
        <w:t>Site Inspection:</w:t>
      </w:r>
      <w:del w:id="356" w:author="Sonia Ferdousi" w:date="2018-05-23T11:16:00Z">
        <w:r w:rsidR="00F34D81" w:rsidRPr="00542DC3" w:rsidDel="00BD10FA">
          <w:rPr>
            <w:color w:val="auto"/>
            <w:sz w:val="22"/>
            <w:szCs w:val="22"/>
          </w:rPr>
          <w:delText xml:space="preserve"> Pre-arrival:</w:delText>
        </w:r>
      </w:del>
      <w:r w:rsidR="00F34D81" w:rsidRPr="00542DC3">
        <w:rPr>
          <w:color w:val="auto"/>
          <w:sz w:val="22"/>
          <w:szCs w:val="22"/>
        </w:rPr>
        <w:t xml:space="preserve"> A walk through inspection of the entire site, including areas of access, should be carried out with the </w:t>
      </w:r>
      <w:del w:id="357" w:author="Jason Sykes LamptonGreenspace360" w:date="2018-05-22T15:36:00Z">
        <w:r w:rsidR="00F34D81" w:rsidRPr="00542DC3" w:rsidDel="00081856">
          <w:rPr>
            <w:color w:val="auto"/>
            <w:sz w:val="22"/>
            <w:szCs w:val="22"/>
          </w:rPr>
          <w:delText>organsation’s</w:delText>
        </w:r>
      </w:del>
      <w:ins w:id="358" w:author="Jason Sykes LamptonGreenspace360" w:date="2018-05-22T15:36:00Z">
        <w:r w:rsidR="00081856" w:rsidRPr="00542DC3">
          <w:rPr>
            <w:color w:val="auto"/>
            <w:sz w:val="22"/>
            <w:szCs w:val="22"/>
          </w:rPr>
          <w:t>organisation’s</w:t>
        </w:r>
      </w:ins>
      <w:r w:rsidR="00F34D81" w:rsidRPr="00542DC3">
        <w:rPr>
          <w:color w:val="auto"/>
          <w:sz w:val="22"/>
          <w:szCs w:val="22"/>
        </w:rPr>
        <w:t xml:space="preserve"> event manager and the designated </w:t>
      </w:r>
      <w:r w:rsidR="00816B35">
        <w:rPr>
          <w:color w:val="auto"/>
          <w:sz w:val="22"/>
          <w:szCs w:val="22"/>
        </w:rPr>
        <w:t>GS360</w:t>
      </w:r>
      <w:r w:rsidR="00F34D81" w:rsidRPr="00542DC3">
        <w:rPr>
          <w:color w:val="auto"/>
          <w:sz w:val="22"/>
          <w:szCs w:val="22"/>
        </w:rPr>
        <w:t xml:space="preserve"> duty manager immediately prior to arrival of any vehicles or set up. </w:t>
      </w:r>
      <w:del w:id="359" w:author="Sonia Ferdousi" w:date="2018-05-23T11:18:00Z">
        <w:r w:rsidR="00F34D81" w:rsidRPr="00542DC3" w:rsidDel="00BD10FA">
          <w:rPr>
            <w:color w:val="auto"/>
            <w:sz w:val="22"/>
            <w:szCs w:val="22"/>
          </w:rPr>
          <w:delText xml:space="preserve">Any defects or spoiled areas must be identified and recorded. </w:delText>
        </w:r>
      </w:del>
      <w:r w:rsidR="00F34D81" w:rsidRPr="00542DC3">
        <w:rPr>
          <w:color w:val="auto"/>
          <w:sz w:val="22"/>
          <w:szCs w:val="22"/>
        </w:rPr>
        <w:t xml:space="preserve">All </w:t>
      </w:r>
      <w:ins w:id="360" w:author="Sonia Ferdousi" w:date="2018-05-23T11:17:00Z">
        <w:r>
          <w:rPr>
            <w:color w:val="auto"/>
            <w:sz w:val="22"/>
            <w:szCs w:val="22"/>
          </w:rPr>
          <w:t xml:space="preserve">existing </w:t>
        </w:r>
      </w:ins>
      <w:r w:rsidR="00F34D81" w:rsidRPr="00542DC3">
        <w:rPr>
          <w:color w:val="auto"/>
          <w:sz w:val="22"/>
          <w:szCs w:val="22"/>
        </w:rPr>
        <w:t xml:space="preserve">defects should be noted and any remedial action taken. </w:t>
      </w:r>
      <w:del w:id="361" w:author="Sonia Ferdousi" w:date="2018-05-23T11:16:00Z">
        <w:r w:rsidR="00F34D81" w:rsidRPr="00542DC3" w:rsidDel="00BD10FA">
          <w:rPr>
            <w:color w:val="auto"/>
            <w:sz w:val="22"/>
            <w:szCs w:val="22"/>
          </w:rPr>
          <w:delText>Post event inspection info</w:delText>
        </w:r>
        <w:r w:rsidR="00816B35" w:rsidDel="00BD10FA">
          <w:rPr>
            <w:color w:val="auto"/>
            <w:sz w:val="22"/>
            <w:szCs w:val="22"/>
          </w:rPr>
          <w:delText>rmation can be found in step 5.</w:delText>
        </w:r>
      </w:del>
    </w:p>
    <w:p w14:paraId="44FDC7B3" w14:textId="7B67C582" w:rsidR="00F34D81" w:rsidRDefault="00F34D81" w:rsidP="00816B35">
      <w:pPr>
        <w:pStyle w:val="Default"/>
        <w:jc w:val="both"/>
        <w:rPr>
          <w:color w:val="auto"/>
          <w:sz w:val="22"/>
          <w:szCs w:val="22"/>
        </w:rPr>
      </w:pPr>
      <w:r w:rsidRPr="00542DC3">
        <w:rPr>
          <w:color w:val="auto"/>
          <w:sz w:val="22"/>
          <w:szCs w:val="22"/>
        </w:rPr>
        <w:t xml:space="preserve">H&amp;S </w:t>
      </w:r>
      <w:ins w:id="362" w:author="Sonia Ferdousi" w:date="2018-05-23T11:17:00Z">
        <w:r w:rsidR="00BD10FA">
          <w:rPr>
            <w:color w:val="auto"/>
            <w:sz w:val="22"/>
            <w:szCs w:val="22"/>
          </w:rPr>
          <w:t xml:space="preserve">Onsite </w:t>
        </w:r>
      </w:ins>
      <w:r w:rsidRPr="00542DC3">
        <w:rPr>
          <w:color w:val="auto"/>
          <w:sz w:val="22"/>
          <w:szCs w:val="22"/>
        </w:rPr>
        <w:t xml:space="preserve">Inspection: This inspection should be carried out after all structures and activities are set up but BEFORE the event opens, using the risk assessment document and event management plan to identify any potential hazards and to check </w:t>
      </w:r>
      <w:del w:id="363" w:author="Jason Sykes LamptonGreenspace360" w:date="2018-05-22T15:37:00Z">
        <w:r w:rsidR="00542DC3" w:rsidDel="00081856">
          <w:rPr>
            <w:color w:val="auto"/>
            <w:sz w:val="22"/>
            <w:szCs w:val="22"/>
          </w:rPr>
          <w:delText xml:space="preserve">out </w:delText>
        </w:r>
      </w:del>
      <w:r w:rsidR="00542DC3">
        <w:rPr>
          <w:color w:val="auto"/>
          <w:sz w:val="22"/>
          <w:szCs w:val="22"/>
        </w:rPr>
        <w:t>communications are working.</w:t>
      </w:r>
    </w:p>
    <w:p w14:paraId="56E2F997" w14:textId="5EBE80FE" w:rsidR="00542DC3" w:rsidRDefault="00BD10FA" w:rsidP="00816B35">
      <w:pPr>
        <w:pStyle w:val="Default"/>
        <w:jc w:val="both"/>
        <w:rPr>
          <w:ins w:id="364" w:author="Sonia Ferdousi" w:date="2018-05-23T11:19:00Z"/>
          <w:color w:val="auto"/>
          <w:sz w:val="22"/>
          <w:szCs w:val="22"/>
        </w:rPr>
      </w:pPr>
      <w:ins w:id="365" w:author="Sonia Ferdousi" w:date="2018-05-23T11:16:00Z">
        <w:r>
          <w:rPr>
            <w:color w:val="auto"/>
            <w:sz w:val="22"/>
            <w:szCs w:val="22"/>
          </w:rPr>
          <w:t>Post-event Site Inspection:</w:t>
        </w:r>
      </w:ins>
      <w:ins w:id="366" w:author="Sonia Ferdousi" w:date="2018-05-23T11:17:00Z">
        <w:r>
          <w:rPr>
            <w:color w:val="auto"/>
            <w:sz w:val="22"/>
            <w:szCs w:val="22"/>
          </w:rPr>
          <w:t xml:space="preserve"> Another walk-through of the site to </w:t>
        </w:r>
      </w:ins>
      <w:ins w:id="367" w:author="Sonia Ferdousi" w:date="2018-05-23T11:18:00Z">
        <w:r>
          <w:rPr>
            <w:color w:val="auto"/>
            <w:sz w:val="22"/>
            <w:szCs w:val="22"/>
          </w:rPr>
          <w:t>identify any new damages to the site grounds or infrastructure.</w:t>
        </w:r>
      </w:ins>
    </w:p>
    <w:p w14:paraId="4D676AB6" w14:textId="77777777" w:rsidR="00BD10FA" w:rsidRPr="00542DC3" w:rsidRDefault="00BD10FA" w:rsidP="00816B35">
      <w:pPr>
        <w:pStyle w:val="Default"/>
        <w:jc w:val="both"/>
        <w:rPr>
          <w:color w:val="auto"/>
          <w:sz w:val="22"/>
          <w:szCs w:val="22"/>
        </w:rPr>
      </w:pPr>
    </w:p>
    <w:p w14:paraId="5C8DEE58" w14:textId="77777777" w:rsidR="00F34D81" w:rsidRDefault="00F34D81" w:rsidP="00816B35">
      <w:pPr>
        <w:pStyle w:val="Default"/>
        <w:jc w:val="both"/>
        <w:rPr>
          <w:color w:val="auto"/>
          <w:sz w:val="22"/>
          <w:szCs w:val="22"/>
        </w:rPr>
      </w:pPr>
      <w:r w:rsidRPr="00542DC3">
        <w:rPr>
          <w:b/>
          <w:bCs/>
          <w:color w:val="auto"/>
          <w:sz w:val="22"/>
          <w:szCs w:val="22"/>
        </w:rPr>
        <w:t xml:space="preserve">Site Plan: </w:t>
      </w:r>
      <w:r w:rsidRPr="00542DC3">
        <w:rPr>
          <w:color w:val="auto"/>
          <w:sz w:val="22"/>
          <w:szCs w:val="22"/>
        </w:rPr>
        <w:t>Make sure that all facilities and attractions are correctly sit</w:t>
      </w:r>
      <w:ins w:id="368" w:author="Jason Sykes LamptonGreenspace360" w:date="2018-05-22T15:38:00Z">
        <w:r w:rsidR="00081856">
          <w:rPr>
            <w:color w:val="auto"/>
            <w:sz w:val="22"/>
            <w:szCs w:val="22"/>
          </w:rPr>
          <w:t>uat</w:t>
        </w:r>
      </w:ins>
      <w:r w:rsidRPr="00542DC3">
        <w:rPr>
          <w:color w:val="auto"/>
          <w:sz w:val="22"/>
          <w:szCs w:val="22"/>
        </w:rPr>
        <w:t xml:space="preserve">ed as per </w:t>
      </w:r>
      <w:del w:id="369" w:author="Jason Sykes LamptonGreenspace360" w:date="2018-05-22T15:38:00Z">
        <w:r w:rsidRPr="00542DC3" w:rsidDel="00081856">
          <w:rPr>
            <w:color w:val="auto"/>
            <w:sz w:val="22"/>
            <w:szCs w:val="22"/>
          </w:rPr>
          <w:delText xml:space="preserve">your </w:delText>
        </w:r>
      </w:del>
      <w:r w:rsidRPr="00542DC3">
        <w:rPr>
          <w:color w:val="auto"/>
          <w:sz w:val="22"/>
          <w:szCs w:val="22"/>
        </w:rPr>
        <w:t xml:space="preserve">site plan. Be certain that the first aid facilities, fire extinguishers and any cash collection boxes are in place. Check waste bins are in their correct locations. Ensure contractors, associations, security and all stewards have copies </w:t>
      </w:r>
      <w:r w:rsidR="00542DC3">
        <w:rPr>
          <w:color w:val="auto"/>
          <w:sz w:val="22"/>
          <w:szCs w:val="22"/>
        </w:rPr>
        <w:t>of the most up</w:t>
      </w:r>
      <w:ins w:id="370" w:author="Jason Sykes LamptonGreenspace360" w:date="2018-05-22T15:38:00Z">
        <w:r w:rsidR="00081856">
          <w:rPr>
            <w:color w:val="auto"/>
            <w:sz w:val="22"/>
            <w:szCs w:val="22"/>
          </w:rPr>
          <w:t xml:space="preserve"> to </w:t>
        </w:r>
      </w:ins>
      <w:r w:rsidR="00542DC3">
        <w:rPr>
          <w:color w:val="auto"/>
          <w:sz w:val="22"/>
          <w:szCs w:val="22"/>
        </w:rPr>
        <w:t>date</w:t>
      </w:r>
      <w:del w:id="371" w:author="Jason Sykes LamptonGreenspace360" w:date="2018-05-22T15:38:00Z">
        <w:r w:rsidR="00542DC3" w:rsidDel="00081856">
          <w:rPr>
            <w:color w:val="auto"/>
            <w:sz w:val="22"/>
            <w:szCs w:val="22"/>
          </w:rPr>
          <w:delText>d</w:delText>
        </w:r>
      </w:del>
      <w:r w:rsidR="00542DC3">
        <w:rPr>
          <w:color w:val="auto"/>
          <w:sz w:val="22"/>
          <w:szCs w:val="22"/>
        </w:rPr>
        <w:t xml:space="preserve"> site plans.</w:t>
      </w:r>
    </w:p>
    <w:p w14:paraId="4BFD93AA" w14:textId="77777777" w:rsidR="00542DC3" w:rsidRPr="00542DC3" w:rsidRDefault="00542DC3" w:rsidP="00816B35">
      <w:pPr>
        <w:pStyle w:val="Default"/>
        <w:jc w:val="both"/>
        <w:rPr>
          <w:color w:val="auto"/>
          <w:sz w:val="22"/>
          <w:szCs w:val="22"/>
        </w:rPr>
      </w:pPr>
    </w:p>
    <w:p w14:paraId="5A16B799" w14:textId="77777777" w:rsidR="00F34D81" w:rsidRDefault="00F34D81" w:rsidP="00816B35">
      <w:pPr>
        <w:pStyle w:val="Default"/>
        <w:jc w:val="both"/>
        <w:rPr>
          <w:color w:val="auto"/>
          <w:sz w:val="22"/>
          <w:szCs w:val="22"/>
        </w:rPr>
      </w:pPr>
      <w:r w:rsidRPr="00542DC3">
        <w:rPr>
          <w:b/>
          <w:bCs/>
          <w:color w:val="auto"/>
          <w:sz w:val="22"/>
          <w:szCs w:val="22"/>
        </w:rPr>
        <w:t xml:space="preserve">Signage: </w:t>
      </w:r>
      <w:r w:rsidRPr="00542DC3">
        <w:rPr>
          <w:color w:val="auto"/>
          <w:sz w:val="22"/>
          <w:szCs w:val="22"/>
        </w:rPr>
        <w:t xml:space="preserve">Ensure adequate signage is displayed where necessary. This should include emergency exits, first aid points, information, lost children </w:t>
      </w:r>
      <w:ins w:id="372" w:author="Jason Sykes LamptonGreenspace360" w:date="2018-05-22T15:40:00Z">
        <w:r w:rsidR="00081856">
          <w:rPr>
            <w:color w:val="auto"/>
            <w:sz w:val="22"/>
            <w:szCs w:val="22"/>
          </w:rPr>
          <w:t xml:space="preserve">meeting </w:t>
        </w:r>
      </w:ins>
      <w:r w:rsidRPr="00542DC3">
        <w:rPr>
          <w:color w:val="auto"/>
          <w:sz w:val="22"/>
          <w:szCs w:val="22"/>
        </w:rPr>
        <w:t>point</w:t>
      </w:r>
      <w:ins w:id="373" w:author="Jason Sykes LamptonGreenspace360" w:date="2018-05-22T15:40:00Z">
        <w:r w:rsidR="007C68C4">
          <w:rPr>
            <w:color w:val="auto"/>
            <w:sz w:val="22"/>
            <w:szCs w:val="22"/>
          </w:rPr>
          <w:t>s</w:t>
        </w:r>
      </w:ins>
      <w:del w:id="374" w:author="Jason Sykes LamptonGreenspace360" w:date="2018-05-22T15:40:00Z">
        <w:r w:rsidRPr="00542DC3" w:rsidDel="00081856">
          <w:rPr>
            <w:color w:val="auto"/>
            <w:sz w:val="22"/>
            <w:szCs w:val="22"/>
          </w:rPr>
          <w:delText>s</w:delText>
        </w:r>
      </w:del>
      <w:r w:rsidRPr="00542DC3">
        <w:rPr>
          <w:color w:val="auto"/>
          <w:sz w:val="22"/>
          <w:szCs w:val="22"/>
        </w:rPr>
        <w:t xml:space="preserve"> and security base</w:t>
      </w:r>
      <w:ins w:id="375" w:author="Jason Sykes LamptonGreenspace360" w:date="2018-05-22T15:41:00Z">
        <w:r w:rsidR="007C68C4">
          <w:rPr>
            <w:color w:val="auto"/>
            <w:sz w:val="22"/>
            <w:szCs w:val="22"/>
          </w:rPr>
          <w:t>;</w:t>
        </w:r>
      </w:ins>
      <w:r w:rsidRPr="00542DC3">
        <w:rPr>
          <w:color w:val="auto"/>
          <w:sz w:val="22"/>
          <w:szCs w:val="22"/>
        </w:rPr>
        <w:t xml:space="preserve"> </w:t>
      </w:r>
      <w:del w:id="376" w:author="Jason Sykes LamptonGreenspace360" w:date="2018-05-22T15:40:00Z">
        <w:r w:rsidRPr="00542DC3" w:rsidDel="007C68C4">
          <w:rPr>
            <w:color w:val="auto"/>
            <w:sz w:val="22"/>
            <w:szCs w:val="22"/>
          </w:rPr>
          <w:delText xml:space="preserve">together with </w:delText>
        </w:r>
      </w:del>
      <w:ins w:id="377" w:author="Jason Sykes LamptonGreenspace360" w:date="2018-05-22T15:40:00Z">
        <w:r w:rsidR="007C68C4">
          <w:rPr>
            <w:color w:val="auto"/>
            <w:sz w:val="22"/>
            <w:szCs w:val="22"/>
          </w:rPr>
          <w:t xml:space="preserve">alongside </w:t>
        </w:r>
      </w:ins>
      <w:r w:rsidRPr="00542DC3">
        <w:rPr>
          <w:color w:val="auto"/>
          <w:sz w:val="22"/>
          <w:szCs w:val="22"/>
        </w:rPr>
        <w:t>other welfare facilities such</w:t>
      </w:r>
      <w:r w:rsidR="00542DC3">
        <w:rPr>
          <w:color w:val="auto"/>
          <w:sz w:val="22"/>
          <w:szCs w:val="22"/>
        </w:rPr>
        <w:t xml:space="preserve"> as toilets and drinking water.</w:t>
      </w:r>
    </w:p>
    <w:p w14:paraId="348E566E" w14:textId="77777777" w:rsidR="00542DC3" w:rsidRPr="00542DC3" w:rsidRDefault="00542DC3" w:rsidP="00816B35">
      <w:pPr>
        <w:pStyle w:val="Default"/>
        <w:jc w:val="both"/>
        <w:rPr>
          <w:color w:val="auto"/>
          <w:sz w:val="22"/>
          <w:szCs w:val="22"/>
        </w:rPr>
      </w:pPr>
    </w:p>
    <w:p w14:paraId="53967860" w14:textId="77777777" w:rsidR="00F34D81" w:rsidRDefault="00F34D81" w:rsidP="00816B35">
      <w:pPr>
        <w:pStyle w:val="Default"/>
        <w:jc w:val="both"/>
        <w:rPr>
          <w:color w:val="auto"/>
          <w:sz w:val="22"/>
          <w:szCs w:val="22"/>
        </w:rPr>
      </w:pPr>
      <w:r w:rsidRPr="00542DC3">
        <w:rPr>
          <w:b/>
          <w:bCs/>
          <w:color w:val="auto"/>
          <w:sz w:val="22"/>
          <w:szCs w:val="22"/>
        </w:rPr>
        <w:t xml:space="preserve">Vehicles: </w:t>
      </w:r>
      <w:r w:rsidRPr="00542DC3">
        <w:rPr>
          <w:color w:val="auto"/>
          <w:sz w:val="22"/>
          <w:szCs w:val="22"/>
        </w:rPr>
        <w:t>Check that all contractor</w:t>
      </w:r>
      <w:del w:id="378" w:author="Jason Sykes LamptonGreenspace360" w:date="2018-05-22T15:41:00Z">
        <w:r w:rsidRPr="00542DC3" w:rsidDel="007C68C4">
          <w:rPr>
            <w:color w:val="auto"/>
            <w:sz w:val="22"/>
            <w:szCs w:val="22"/>
          </w:rPr>
          <w:delText>s</w:delText>
        </w:r>
      </w:del>
      <w:r w:rsidRPr="00542DC3">
        <w:rPr>
          <w:color w:val="auto"/>
          <w:sz w:val="22"/>
          <w:szCs w:val="22"/>
        </w:rPr>
        <w:t>, performer</w:t>
      </w:r>
      <w:del w:id="379" w:author="Jason Sykes LamptonGreenspace360" w:date="2018-05-22T15:42:00Z">
        <w:r w:rsidRPr="00542DC3" w:rsidDel="007C68C4">
          <w:rPr>
            <w:color w:val="auto"/>
            <w:sz w:val="22"/>
            <w:szCs w:val="22"/>
          </w:rPr>
          <w:delText>s</w:delText>
        </w:r>
      </w:del>
      <w:r w:rsidRPr="00542DC3">
        <w:rPr>
          <w:color w:val="auto"/>
          <w:sz w:val="22"/>
          <w:szCs w:val="22"/>
        </w:rPr>
        <w:t xml:space="preserve"> and exhibitor</w:t>
      </w:r>
      <w:del w:id="380" w:author="Jason Sykes LamptonGreenspace360" w:date="2018-05-22T15:41:00Z">
        <w:r w:rsidRPr="00542DC3" w:rsidDel="007C68C4">
          <w:rPr>
            <w:color w:val="auto"/>
            <w:sz w:val="22"/>
            <w:szCs w:val="22"/>
          </w:rPr>
          <w:delText>s</w:delText>
        </w:r>
      </w:del>
      <w:r w:rsidRPr="00542DC3">
        <w:rPr>
          <w:color w:val="auto"/>
          <w:sz w:val="22"/>
          <w:szCs w:val="22"/>
        </w:rPr>
        <w:t xml:space="preserve"> vehicles have been removed from the site or parked in the designated area before the</w:t>
      </w:r>
      <w:r w:rsidR="00542DC3">
        <w:rPr>
          <w:color w:val="auto"/>
          <w:sz w:val="22"/>
          <w:szCs w:val="22"/>
        </w:rPr>
        <w:t xml:space="preserve"> public are permitted to enter.</w:t>
      </w:r>
    </w:p>
    <w:p w14:paraId="4E94E07A" w14:textId="77777777" w:rsidR="00542DC3" w:rsidRPr="00542DC3" w:rsidRDefault="00542DC3" w:rsidP="00816B35">
      <w:pPr>
        <w:pStyle w:val="Default"/>
        <w:jc w:val="both"/>
        <w:rPr>
          <w:color w:val="auto"/>
          <w:sz w:val="22"/>
          <w:szCs w:val="22"/>
        </w:rPr>
      </w:pPr>
    </w:p>
    <w:p w14:paraId="40748DD9" w14:textId="77777777" w:rsidR="00F34D81" w:rsidRDefault="00F34D81" w:rsidP="00816B35">
      <w:pPr>
        <w:pStyle w:val="Default"/>
        <w:jc w:val="both"/>
        <w:rPr>
          <w:color w:val="auto"/>
          <w:sz w:val="22"/>
          <w:szCs w:val="22"/>
        </w:rPr>
      </w:pPr>
      <w:r w:rsidRPr="00542DC3">
        <w:rPr>
          <w:b/>
          <w:bCs/>
          <w:color w:val="auto"/>
          <w:sz w:val="22"/>
          <w:szCs w:val="22"/>
        </w:rPr>
        <w:t xml:space="preserve">Structures: </w:t>
      </w:r>
      <w:r w:rsidRPr="00542DC3">
        <w:rPr>
          <w:color w:val="auto"/>
          <w:sz w:val="22"/>
          <w:szCs w:val="22"/>
        </w:rPr>
        <w:t>Ensure all staging, seating, marquee</w:t>
      </w:r>
      <w:del w:id="381" w:author="Jason Sykes LamptonGreenspace360" w:date="2018-05-22T15:42:00Z">
        <w:r w:rsidRPr="00542DC3" w:rsidDel="007C68C4">
          <w:rPr>
            <w:color w:val="auto"/>
            <w:sz w:val="22"/>
            <w:szCs w:val="22"/>
          </w:rPr>
          <w:delText>s</w:delText>
        </w:r>
      </w:del>
      <w:r w:rsidRPr="00542DC3">
        <w:rPr>
          <w:color w:val="auto"/>
          <w:sz w:val="22"/>
          <w:szCs w:val="22"/>
        </w:rPr>
        <w:t xml:space="preserve"> and lighting structures have been erected safely and that certification has been obtained from the relevant c</w:t>
      </w:r>
      <w:r w:rsidR="00542DC3">
        <w:rPr>
          <w:color w:val="auto"/>
          <w:sz w:val="22"/>
          <w:szCs w:val="22"/>
        </w:rPr>
        <w:t>ontractors</w:t>
      </w:r>
      <w:del w:id="382" w:author="Jason Sykes LamptonGreenspace360" w:date="2018-05-22T15:42:00Z">
        <w:r w:rsidR="00542DC3" w:rsidDel="007C68C4">
          <w:rPr>
            <w:color w:val="auto"/>
            <w:sz w:val="22"/>
            <w:szCs w:val="22"/>
          </w:rPr>
          <w:delText xml:space="preserve"> as a record of this</w:delText>
        </w:r>
      </w:del>
      <w:r w:rsidR="00542DC3">
        <w:rPr>
          <w:color w:val="auto"/>
          <w:sz w:val="22"/>
          <w:szCs w:val="22"/>
        </w:rPr>
        <w:t>.</w:t>
      </w:r>
    </w:p>
    <w:p w14:paraId="52729C64" w14:textId="77777777" w:rsidR="00542DC3" w:rsidRPr="00542DC3" w:rsidRDefault="00542DC3" w:rsidP="00816B35">
      <w:pPr>
        <w:pStyle w:val="Default"/>
        <w:jc w:val="both"/>
        <w:rPr>
          <w:color w:val="auto"/>
          <w:sz w:val="22"/>
          <w:szCs w:val="22"/>
        </w:rPr>
      </w:pPr>
    </w:p>
    <w:p w14:paraId="11E68B03" w14:textId="77777777" w:rsidR="00F34D81" w:rsidRDefault="00F34D81" w:rsidP="00816B35">
      <w:pPr>
        <w:pStyle w:val="Default"/>
        <w:jc w:val="both"/>
        <w:rPr>
          <w:color w:val="auto"/>
          <w:sz w:val="22"/>
          <w:szCs w:val="22"/>
        </w:rPr>
      </w:pPr>
      <w:r w:rsidRPr="00542DC3">
        <w:rPr>
          <w:b/>
          <w:bCs/>
          <w:color w:val="auto"/>
          <w:sz w:val="22"/>
          <w:szCs w:val="22"/>
        </w:rPr>
        <w:t xml:space="preserve">Barriers: </w:t>
      </w:r>
      <w:r w:rsidRPr="00542DC3">
        <w:rPr>
          <w:color w:val="auto"/>
          <w:sz w:val="22"/>
          <w:szCs w:val="22"/>
        </w:rPr>
        <w:t>Check that all barriers and other protection against hazards are securely in place and there is no risk of falling fr</w:t>
      </w:r>
      <w:r w:rsidR="00542DC3">
        <w:rPr>
          <w:color w:val="auto"/>
          <w:sz w:val="22"/>
          <w:szCs w:val="22"/>
        </w:rPr>
        <w:t>om staging or other facilities.</w:t>
      </w:r>
    </w:p>
    <w:p w14:paraId="546FAE08" w14:textId="77777777" w:rsidR="00542DC3" w:rsidRPr="00542DC3" w:rsidRDefault="00542DC3" w:rsidP="00816B35">
      <w:pPr>
        <w:pStyle w:val="Default"/>
        <w:jc w:val="both"/>
        <w:rPr>
          <w:color w:val="auto"/>
          <w:sz w:val="22"/>
          <w:szCs w:val="22"/>
        </w:rPr>
      </w:pPr>
    </w:p>
    <w:p w14:paraId="5B744EBC" w14:textId="7C03B4E9" w:rsidR="00F34D81" w:rsidRDefault="00F34D81" w:rsidP="00816B35">
      <w:pPr>
        <w:pStyle w:val="Default"/>
        <w:jc w:val="both"/>
        <w:rPr>
          <w:color w:val="auto"/>
          <w:sz w:val="22"/>
          <w:szCs w:val="22"/>
        </w:rPr>
      </w:pPr>
      <w:r w:rsidRPr="00542DC3">
        <w:rPr>
          <w:b/>
          <w:bCs/>
          <w:color w:val="auto"/>
          <w:sz w:val="22"/>
          <w:szCs w:val="22"/>
        </w:rPr>
        <w:t xml:space="preserve">Stewards: </w:t>
      </w:r>
      <w:commentRangeStart w:id="383"/>
      <w:r w:rsidRPr="00542DC3">
        <w:rPr>
          <w:color w:val="auto"/>
          <w:sz w:val="22"/>
          <w:szCs w:val="22"/>
        </w:rPr>
        <w:t>Make sure that sufficient staff have been assigned to each are</w:t>
      </w:r>
      <w:ins w:id="384" w:author="Sonia Ferdousi" w:date="2018-05-22T16:20:00Z">
        <w:r w:rsidR="00FB118F">
          <w:rPr>
            <w:color w:val="auto"/>
            <w:sz w:val="22"/>
            <w:szCs w:val="22"/>
          </w:rPr>
          <w:t>a</w:t>
        </w:r>
      </w:ins>
      <w:r w:rsidRPr="00542DC3">
        <w:rPr>
          <w:color w:val="auto"/>
          <w:sz w:val="22"/>
          <w:szCs w:val="22"/>
        </w:rPr>
        <w:t xml:space="preserve"> and all arrive </w:t>
      </w:r>
      <w:ins w:id="385" w:author="Sonia Ferdousi" w:date="2018-05-22T16:21:00Z">
        <w:r w:rsidR="00FB118F">
          <w:rPr>
            <w:color w:val="auto"/>
            <w:sz w:val="22"/>
            <w:szCs w:val="22"/>
          </w:rPr>
          <w:t xml:space="preserve">on time to their </w:t>
        </w:r>
      </w:ins>
      <w:del w:id="386" w:author="Sonia Ferdousi" w:date="2018-05-22T16:21:00Z">
        <w:r w:rsidRPr="00542DC3" w:rsidDel="00FB118F">
          <w:rPr>
            <w:color w:val="auto"/>
            <w:sz w:val="22"/>
            <w:szCs w:val="22"/>
          </w:rPr>
          <w:delText xml:space="preserve">in their </w:delText>
        </w:r>
      </w:del>
      <w:r w:rsidRPr="00542DC3">
        <w:rPr>
          <w:color w:val="auto"/>
          <w:sz w:val="22"/>
          <w:szCs w:val="22"/>
        </w:rPr>
        <w:t xml:space="preserve">correct location. </w:t>
      </w:r>
      <w:commentRangeEnd w:id="383"/>
      <w:r w:rsidR="007C68C4">
        <w:rPr>
          <w:rStyle w:val="CommentReference"/>
          <w:rFonts w:asciiTheme="minorHAnsi" w:hAnsiTheme="minorHAnsi" w:cstheme="minorBidi"/>
          <w:color w:val="auto"/>
        </w:rPr>
        <w:commentReference w:id="383"/>
      </w:r>
      <w:r w:rsidRPr="00542DC3">
        <w:rPr>
          <w:color w:val="auto"/>
          <w:sz w:val="22"/>
          <w:szCs w:val="22"/>
        </w:rPr>
        <w:t>Ensure all stewards are wearing the correct clothing for easy identification. Check that all stewards and staff have been fully briefed and und</w:t>
      </w:r>
      <w:r w:rsidR="00542DC3">
        <w:rPr>
          <w:color w:val="auto"/>
          <w:sz w:val="22"/>
          <w:szCs w:val="22"/>
        </w:rPr>
        <w:t>erstand their responsibilities.</w:t>
      </w:r>
    </w:p>
    <w:p w14:paraId="17FD565F" w14:textId="77777777" w:rsidR="00542DC3" w:rsidRPr="00542DC3" w:rsidRDefault="00542DC3" w:rsidP="00816B35">
      <w:pPr>
        <w:pStyle w:val="Default"/>
        <w:jc w:val="both"/>
        <w:rPr>
          <w:color w:val="auto"/>
          <w:sz w:val="22"/>
          <w:szCs w:val="22"/>
        </w:rPr>
      </w:pPr>
    </w:p>
    <w:p w14:paraId="6CE72658" w14:textId="77777777" w:rsidR="00F34D81" w:rsidRDefault="00F34D81" w:rsidP="00816B35">
      <w:pPr>
        <w:pStyle w:val="Default"/>
        <w:jc w:val="both"/>
        <w:rPr>
          <w:color w:val="auto"/>
          <w:sz w:val="22"/>
          <w:szCs w:val="22"/>
        </w:rPr>
      </w:pPr>
      <w:r w:rsidRPr="00542DC3">
        <w:rPr>
          <w:b/>
          <w:bCs/>
          <w:color w:val="auto"/>
          <w:sz w:val="22"/>
          <w:szCs w:val="22"/>
        </w:rPr>
        <w:t xml:space="preserve">Lighting: </w:t>
      </w:r>
      <w:r w:rsidRPr="00542DC3">
        <w:rPr>
          <w:color w:val="auto"/>
          <w:sz w:val="22"/>
          <w:szCs w:val="22"/>
        </w:rPr>
        <w:t>Check all lighting is working, in</w:t>
      </w:r>
      <w:r w:rsidR="006146F3">
        <w:rPr>
          <w:color w:val="auto"/>
          <w:sz w:val="22"/>
          <w:szCs w:val="22"/>
        </w:rPr>
        <w:t>cluding any emergency lighting.</w:t>
      </w:r>
    </w:p>
    <w:p w14:paraId="7AB6E1C5" w14:textId="77777777" w:rsidR="00816B35" w:rsidRPr="00542DC3" w:rsidRDefault="00816B35" w:rsidP="00816B35">
      <w:pPr>
        <w:pStyle w:val="Default"/>
        <w:jc w:val="both"/>
        <w:rPr>
          <w:color w:val="auto"/>
          <w:sz w:val="22"/>
          <w:szCs w:val="22"/>
        </w:rPr>
      </w:pPr>
    </w:p>
    <w:p w14:paraId="550040AB" w14:textId="77777777" w:rsidR="00F34D81" w:rsidRDefault="00F34D81" w:rsidP="00816B35">
      <w:pPr>
        <w:pStyle w:val="Default"/>
        <w:jc w:val="both"/>
        <w:rPr>
          <w:color w:val="auto"/>
          <w:sz w:val="22"/>
          <w:szCs w:val="22"/>
        </w:rPr>
      </w:pPr>
      <w:r w:rsidRPr="00542DC3">
        <w:rPr>
          <w:b/>
          <w:bCs/>
          <w:color w:val="auto"/>
          <w:sz w:val="22"/>
          <w:szCs w:val="22"/>
        </w:rPr>
        <w:t xml:space="preserve">PA: </w:t>
      </w:r>
      <w:r w:rsidRPr="00542DC3">
        <w:rPr>
          <w:color w:val="auto"/>
          <w:sz w:val="22"/>
          <w:szCs w:val="22"/>
        </w:rPr>
        <w:t xml:space="preserve">Make sure the </w:t>
      </w:r>
      <w:proofErr w:type="gramStart"/>
      <w:r w:rsidRPr="00542DC3">
        <w:rPr>
          <w:color w:val="auto"/>
          <w:sz w:val="22"/>
          <w:szCs w:val="22"/>
        </w:rPr>
        <w:t>public address</w:t>
      </w:r>
      <w:proofErr w:type="gramEnd"/>
      <w:r w:rsidRPr="00542DC3">
        <w:rPr>
          <w:color w:val="auto"/>
          <w:sz w:val="22"/>
          <w:szCs w:val="22"/>
        </w:rPr>
        <w:t xml:space="preserve"> system is working</w:t>
      </w:r>
      <w:r w:rsidR="00542DC3">
        <w:rPr>
          <w:color w:val="auto"/>
          <w:sz w:val="22"/>
          <w:szCs w:val="22"/>
        </w:rPr>
        <w:t xml:space="preserve"> and can be heard in all areas.</w:t>
      </w:r>
    </w:p>
    <w:p w14:paraId="05BDD4F0" w14:textId="77777777" w:rsidR="00542DC3" w:rsidRDefault="00542DC3" w:rsidP="00F34D81">
      <w:pPr>
        <w:pStyle w:val="Default"/>
        <w:rPr>
          <w:ins w:id="387" w:author="Jason Sykes LamptonGreenspace360" w:date="2018-05-22T15:37:00Z"/>
          <w:color w:val="auto"/>
          <w:sz w:val="22"/>
          <w:szCs w:val="22"/>
        </w:rPr>
      </w:pPr>
    </w:p>
    <w:p w14:paraId="5E9EB57B" w14:textId="77777777" w:rsidR="00081856" w:rsidRDefault="00081856" w:rsidP="00F34D81">
      <w:pPr>
        <w:pStyle w:val="Default"/>
        <w:rPr>
          <w:ins w:id="388" w:author="Jason Sykes LamptonGreenspace360" w:date="2018-05-22T15:45:00Z"/>
          <w:color w:val="auto"/>
          <w:sz w:val="22"/>
          <w:szCs w:val="22"/>
        </w:rPr>
      </w:pPr>
    </w:p>
    <w:p w14:paraId="09A515AA" w14:textId="77777777" w:rsidR="007C68C4" w:rsidRDefault="007C68C4" w:rsidP="00F34D81">
      <w:pPr>
        <w:pStyle w:val="Default"/>
        <w:rPr>
          <w:color w:val="auto"/>
          <w:sz w:val="22"/>
          <w:szCs w:val="22"/>
        </w:rPr>
      </w:pPr>
    </w:p>
    <w:p w14:paraId="1D3CD667" w14:textId="77777777" w:rsidR="00542DC3" w:rsidRPr="00542DC3" w:rsidRDefault="00542DC3" w:rsidP="00F34D81">
      <w:pPr>
        <w:pStyle w:val="Default"/>
        <w:rPr>
          <w:color w:val="auto"/>
          <w:sz w:val="22"/>
          <w:szCs w:val="22"/>
        </w:rPr>
      </w:pPr>
    </w:p>
    <w:p w14:paraId="41F9F75F" w14:textId="77777777" w:rsidR="00F34D81" w:rsidRDefault="00542DC3" w:rsidP="00F34D81">
      <w:pPr>
        <w:pStyle w:val="Default"/>
        <w:rPr>
          <w:b/>
          <w:bCs/>
          <w:color w:val="auto"/>
          <w:sz w:val="22"/>
          <w:szCs w:val="22"/>
        </w:rPr>
      </w:pPr>
      <w:r>
        <w:rPr>
          <w:b/>
          <w:bCs/>
          <w:color w:val="auto"/>
          <w:sz w:val="22"/>
          <w:szCs w:val="22"/>
        </w:rPr>
        <w:t>Step 4: Event Day</w:t>
      </w:r>
    </w:p>
    <w:p w14:paraId="2D93DC11" w14:textId="77777777" w:rsidR="00542DC3" w:rsidRPr="00542DC3" w:rsidRDefault="00542DC3" w:rsidP="00F34D81">
      <w:pPr>
        <w:pStyle w:val="Default"/>
        <w:rPr>
          <w:color w:val="auto"/>
          <w:sz w:val="22"/>
          <w:szCs w:val="22"/>
        </w:rPr>
      </w:pPr>
    </w:p>
    <w:p w14:paraId="7DB37434" w14:textId="77777777" w:rsidR="00BD10FA" w:rsidRDefault="00F34D81" w:rsidP="00BD10FA">
      <w:pPr>
        <w:pStyle w:val="Default"/>
        <w:jc w:val="both"/>
        <w:rPr>
          <w:ins w:id="389" w:author="Sonia Ferdousi" w:date="2018-05-23T11:19:00Z"/>
          <w:color w:val="auto"/>
          <w:sz w:val="22"/>
          <w:szCs w:val="22"/>
        </w:rPr>
      </w:pPr>
      <w:r w:rsidRPr="00542DC3">
        <w:rPr>
          <w:b/>
          <w:bCs/>
          <w:color w:val="auto"/>
          <w:sz w:val="22"/>
          <w:szCs w:val="22"/>
        </w:rPr>
        <w:t>Inspections:</w:t>
      </w:r>
      <w:ins w:id="390" w:author="Sonia Ferdousi" w:date="2018-05-23T11:08:00Z">
        <w:r w:rsidR="001F1C3F">
          <w:rPr>
            <w:color w:val="auto"/>
            <w:sz w:val="22"/>
            <w:szCs w:val="22"/>
          </w:rPr>
          <w:t xml:space="preserve"> </w:t>
        </w:r>
      </w:ins>
      <w:ins w:id="391" w:author="Sonia Ferdousi" w:date="2018-05-23T11:19:00Z">
        <w:r w:rsidR="00BD10FA">
          <w:rPr>
            <w:color w:val="auto"/>
            <w:sz w:val="22"/>
            <w:szCs w:val="22"/>
          </w:rPr>
          <w:t>H+S Onsite inspection may take place with GS 360.</w:t>
        </w:r>
      </w:ins>
    </w:p>
    <w:p w14:paraId="1C6E48E0" w14:textId="3ED9A88D" w:rsidR="00F34D81" w:rsidRDefault="00BD10FA" w:rsidP="00816B35">
      <w:pPr>
        <w:pStyle w:val="Default"/>
        <w:jc w:val="both"/>
        <w:rPr>
          <w:color w:val="auto"/>
          <w:sz w:val="22"/>
          <w:szCs w:val="22"/>
        </w:rPr>
      </w:pPr>
      <w:ins w:id="392" w:author="Sonia Ferdousi" w:date="2018-05-23T11:08:00Z">
        <w:r>
          <w:rPr>
            <w:color w:val="auto"/>
            <w:sz w:val="22"/>
            <w:szCs w:val="22"/>
          </w:rPr>
          <w:t>In addition to the inspection by GS360, i</w:t>
        </w:r>
      </w:ins>
      <w:del w:id="393" w:author="Sonia Ferdousi" w:date="2018-05-23T11:08:00Z">
        <w:r w:rsidR="00F34D81" w:rsidRPr="00542DC3" w:rsidDel="001F1C3F">
          <w:rPr>
            <w:b/>
            <w:bCs/>
            <w:color w:val="auto"/>
            <w:sz w:val="22"/>
            <w:szCs w:val="22"/>
          </w:rPr>
          <w:delText xml:space="preserve"> </w:delText>
        </w:r>
        <w:commentRangeStart w:id="394"/>
        <w:r w:rsidR="00F34D81" w:rsidRPr="00542DC3" w:rsidDel="001F1C3F">
          <w:rPr>
            <w:color w:val="auto"/>
            <w:sz w:val="22"/>
            <w:szCs w:val="22"/>
          </w:rPr>
          <w:delText xml:space="preserve">You should </w:delText>
        </w:r>
        <w:r w:rsidR="00816B35" w:rsidRPr="00542DC3" w:rsidDel="001F1C3F">
          <w:rPr>
            <w:color w:val="auto"/>
            <w:sz w:val="22"/>
            <w:szCs w:val="22"/>
          </w:rPr>
          <w:delText>carry out</w:delText>
        </w:r>
        <w:r w:rsidR="00F34D81" w:rsidRPr="00542DC3" w:rsidDel="001F1C3F">
          <w:rPr>
            <w:color w:val="auto"/>
            <w:sz w:val="22"/>
            <w:szCs w:val="22"/>
          </w:rPr>
          <w:delText xml:space="preserve"> at least one i</w:delText>
        </w:r>
      </w:del>
      <w:r w:rsidR="00F34D81" w:rsidRPr="00542DC3">
        <w:rPr>
          <w:color w:val="auto"/>
          <w:sz w:val="22"/>
          <w:szCs w:val="22"/>
        </w:rPr>
        <w:t>nspection</w:t>
      </w:r>
      <w:ins w:id="395" w:author="Sonia Ferdousi" w:date="2018-05-23T11:08:00Z">
        <w:r w:rsidR="001F1C3F">
          <w:rPr>
            <w:color w:val="auto"/>
            <w:sz w:val="22"/>
            <w:szCs w:val="22"/>
          </w:rPr>
          <w:t xml:space="preserve">s should be carried out </w:t>
        </w:r>
      </w:ins>
      <w:ins w:id="396" w:author="Sonia Ferdousi" w:date="2018-05-23T11:11:00Z">
        <w:r w:rsidR="001F1C3F">
          <w:rPr>
            <w:color w:val="auto"/>
            <w:sz w:val="22"/>
            <w:szCs w:val="22"/>
          </w:rPr>
          <w:t xml:space="preserve">regularly </w:t>
        </w:r>
      </w:ins>
      <w:ins w:id="397" w:author="Sonia Ferdousi" w:date="2018-05-23T11:08:00Z">
        <w:r w:rsidR="001F1C3F">
          <w:rPr>
            <w:color w:val="auto"/>
            <w:sz w:val="22"/>
            <w:szCs w:val="22"/>
          </w:rPr>
          <w:t xml:space="preserve">throughout </w:t>
        </w:r>
      </w:ins>
      <w:del w:id="398" w:author="Sonia Ferdousi" w:date="2018-05-23T11:08:00Z">
        <w:r w:rsidR="00F34D81" w:rsidRPr="00542DC3" w:rsidDel="001F1C3F">
          <w:rPr>
            <w:color w:val="auto"/>
            <w:sz w:val="22"/>
            <w:szCs w:val="22"/>
          </w:rPr>
          <w:delText xml:space="preserve"> during </w:delText>
        </w:r>
      </w:del>
      <w:r w:rsidR="00F34D81" w:rsidRPr="00542DC3">
        <w:rPr>
          <w:color w:val="auto"/>
          <w:sz w:val="22"/>
          <w:szCs w:val="22"/>
        </w:rPr>
        <w:t>the event</w:t>
      </w:r>
      <w:ins w:id="399" w:author="Sonia Ferdousi" w:date="2018-05-23T11:20:00Z">
        <w:r>
          <w:rPr>
            <w:color w:val="auto"/>
            <w:sz w:val="22"/>
            <w:szCs w:val="22"/>
          </w:rPr>
          <w:t xml:space="preserve"> by the event organiser</w:t>
        </w:r>
      </w:ins>
      <w:ins w:id="400" w:author="Sonia Ferdousi" w:date="2018-05-23T11:08:00Z">
        <w:r w:rsidR="001F1C3F">
          <w:rPr>
            <w:color w:val="auto"/>
            <w:sz w:val="22"/>
            <w:szCs w:val="22"/>
          </w:rPr>
          <w:t>.</w:t>
        </w:r>
      </w:ins>
      <w:r w:rsidR="00F34D81" w:rsidRPr="00542DC3">
        <w:rPr>
          <w:color w:val="auto"/>
          <w:sz w:val="22"/>
          <w:szCs w:val="22"/>
        </w:rPr>
        <w:t xml:space="preserve"> </w:t>
      </w:r>
      <w:ins w:id="401" w:author="Sonia Ferdousi" w:date="2018-05-23T11:08:00Z">
        <w:r w:rsidR="001F1C3F">
          <w:rPr>
            <w:color w:val="auto"/>
            <w:sz w:val="22"/>
            <w:szCs w:val="22"/>
          </w:rPr>
          <w:t xml:space="preserve">At large events, </w:t>
        </w:r>
      </w:ins>
      <w:ins w:id="402" w:author="Sonia Ferdousi" w:date="2018-05-23T11:10:00Z">
        <w:r w:rsidR="001F1C3F">
          <w:rPr>
            <w:color w:val="auto"/>
            <w:sz w:val="22"/>
            <w:szCs w:val="22"/>
          </w:rPr>
          <w:t xml:space="preserve">the </w:t>
        </w:r>
      </w:ins>
      <w:del w:id="403" w:author="Sonia Ferdousi" w:date="2018-05-23T11:08:00Z">
        <w:r w:rsidR="00F34D81" w:rsidRPr="00542DC3" w:rsidDel="001F1C3F">
          <w:rPr>
            <w:color w:val="auto"/>
            <w:sz w:val="22"/>
            <w:szCs w:val="22"/>
          </w:rPr>
          <w:delText xml:space="preserve">for medium size events and </w:delText>
        </w:r>
      </w:del>
      <w:del w:id="404" w:author="Sonia Ferdousi" w:date="2018-05-23T11:09:00Z">
        <w:r w:rsidR="00F34D81" w:rsidRPr="00542DC3" w:rsidDel="001F1C3F">
          <w:rPr>
            <w:color w:val="auto"/>
            <w:sz w:val="22"/>
            <w:szCs w:val="22"/>
          </w:rPr>
          <w:delText xml:space="preserve">one </w:delText>
        </w:r>
      </w:del>
      <w:r w:rsidR="00F34D81" w:rsidRPr="00542DC3">
        <w:rPr>
          <w:color w:val="auto"/>
          <w:sz w:val="22"/>
          <w:szCs w:val="22"/>
        </w:rPr>
        <w:t>inspection</w:t>
      </w:r>
      <w:ins w:id="405" w:author="Sonia Ferdousi" w:date="2018-05-23T11:10:00Z">
        <w:r w:rsidR="001F1C3F">
          <w:rPr>
            <w:color w:val="auto"/>
            <w:sz w:val="22"/>
            <w:szCs w:val="22"/>
          </w:rPr>
          <w:t>s at</w:t>
        </w:r>
      </w:ins>
      <w:r w:rsidR="00F34D81" w:rsidRPr="00542DC3">
        <w:rPr>
          <w:color w:val="auto"/>
          <w:sz w:val="22"/>
          <w:szCs w:val="22"/>
        </w:rPr>
        <w:t xml:space="preserve"> </w:t>
      </w:r>
      <w:del w:id="406" w:author="Sonia Ferdousi" w:date="2018-05-23T11:10:00Z">
        <w:r w:rsidR="00F34D81" w:rsidRPr="00542DC3" w:rsidDel="001F1C3F">
          <w:rPr>
            <w:color w:val="auto"/>
            <w:sz w:val="22"/>
            <w:szCs w:val="22"/>
          </w:rPr>
          <w:delText xml:space="preserve">every </w:delText>
        </w:r>
      </w:del>
      <w:r w:rsidR="00816B35">
        <w:rPr>
          <w:color w:val="auto"/>
          <w:sz w:val="22"/>
          <w:szCs w:val="22"/>
        </w:rPr>
        <w:t>2 hour</w:t>
      </w:r>
      <w:ins w:id="407" w:author="Sonia Ferdousi" w:date="2018-05-23T11:09:00Z">
        <w:r w:rsidR="001F1C3F">
          <w:rPr>
            <w:color w:val="auto"/>
            <w:sz w:val="22"/>
            <w:szCs w:val="22"/>
          </w:rPr>
          <w:t xml:space="preserve"> intervals</w:t>
        </w:r>
      </w:ins>
      <w:del w:id="408" w:author="Sonia Ferdousi" w:date="2018-05-23T11:08:00Z">
        <w:r w:rsidR="00816B35" w:rsidDel="001F1C3F">
          <w:rPr>
            <w:color w:val="auto"/>
            <w:sz w:val="22"/>
            <w:szCs w:val="22"/>
          </w:rPr>
          <w:delText>s for large scale events</w:delText>
        </w:r>
      </w:del>
      <w:r w:rsidR="00816B35">
        <w:rPr>
          <w:color w:val="auto"/>
          <w:sz w:val="22"/>
          <w:szCs w:val="22"/>
        </w:rPr>
        <w:t>.</w:t>
      </w:r>
      <w:commentRangeEnd w:id="394"/>
      <w:r w:rsidR="007C68C4">
        <w:rPr>
          <w:rStyle w:val="CommentReference"/>
          <w:rFonts w:asciiTheme="minorHAnsi" w:hAnsiTheme="minorHAnsi" w:cstheme="minorBidi"/>
          <w:color w:val="auto"/>
        </w:rPr>
        <w:commentReference w:id="394"/>
      </w:r>
      <w:ins w:id="409" w:author="Sonia Ferdousi" w:date="2018-05-23T11:19:00Z">
        <w:r>
          <w:rPr>
            <w:color w:val="auto"/>
            <w:sz w:val="22"/>
            <w:szCs w:val="22"/>
          </w:rPr>
          <w:t xml:space="preserve"> </w:t>
        </w:r>
      </w:ins>
    </w:p>
    <w:p w14:paraId="4DEE84E7" w14:textId="77777777" w:rsidR="00542DC3" w:rsidRPr="00542DC3" w:rsidRDefault="00542DC3" w:rsidP="00816B35">
      <w:pPr>
        <w:pStyle w:val="Default"/>
        <w:jc w:val="both"/>
        <w:rPr>
          <w:color w:val="auto"/>
          <w:sz w:val="22"/>
          <w:szCs w:val="22"/>
        </w:rPr>
      </w:pPr>
    </w:p>
    <w:p w14:paraId="526D6F5A" w14:textId="77777777" w:rsidR="00F34D81" w:rsidRDefault="00F34D81" w:rsidP="00816B35">
      <w:pPr>
        <w:pStyle w:val="Default"/>
        <w:jc w:val="both"/>
        <w:rPr>
          <w:color w:val="auto"/>
          <w:sz w:val="22"/>
          <w:szCs w:val="22"/>
        </w:rPr>
      </w:pPr>
      <w:r w:rsidRPr="00542DC3">
        <w:rPr>
          <w:b/>
          <w:bCs/>
          <w:color w:val="auto"/>
          <w:sz w:val="22"/>
          <w:szCs w:val="22"/>
        </w:rPr>
        <w:t xml:space="preserve">Team Meeting: </w:t>
      </w:r>
      <w:r w:rsidRPr="00542DC3">
        <w:rPr>
          <w:color w:val="auto"/>
          <w:sz w:val="22"/>
          <w:szCs w:val="22"/>
        </w:rPr>
        <w:t xml:space="preserve">For </w:t>
      </w:r>
      <w:ins w:id="410" w:author="Jason Sykes LamptonGreenspace360" w:date="2018-05-22T15:47:00Z">
        <w:r w:rsidR="007C68C4">
          <w:rPr>
            <w:color w:val="auto"/>
            <w:sz w:val="22"/>
            <w:szCs w:val="22"/>
          </w:rPr>
          <w:t xml:space="preserve">the duration of </w:t>
        </w:r>
      </w:ins>
      <w:r w:rsidRPr="00542DC3">
        <w:rPr>
          <w:color w:val="auto"/>
          <w:sz w:val="22"/>
          <w:szCs w:val="22"/>
        </w:rPr>
        <w:t xml:space="preserve">large and medium size events, </w:t>
      </w:r>
      <w:ins w:id="411" w:author="Jason Sykes LamptonGreenspace360" w:date="2018-05-22T15:47:00Z">
        <w:r w:rsidR="007C68C4">
          <w:rPr>
            <w:color w:val="auto"/>
            <w:sz w:val="22"/>
            <w:szCs w:val="22"/>
          </w:rPr>
          <w:t xml:space="preserve">regular </w:t>
        </w:r>
      </w:ins>
      <w:r w:rsidRPr="00542DC3">
        <w:rPr>
          <w:color w:val="auto"/>
          <w:sz w:val="22"/>
          <w:szCs w:val="22"/>
        </w:rPr>
        <w:t>team manager meetings should be scheduled</w:t>
      </w:r>
      <w:ins w:id="412" w:author="Jason Sykes LamptonGreenspace360" w:date="2018-05-22T15:47:00Z">
        <w:r w:rsidR="007C68C4">
          <w:rPr>
            <w:color w:val="auto"/>
            <w:sz w:val="22"/>
            <w:szCs w:val="22"/>
          </w:rPr>
          <w:t xml:space="preserve">.  </w:t>
        </w:r>
      </w:ins>
      <w:del w:id="413" w:author="Jason Sykes LamptonGreenspace360" w:date="2018-05-22T15:47:00Z">
        <w:r w:rsidRPr="00542DC3" w:rsidDel="007C68C4">
          <w:rPr>
            <w:color w:val="auto"/>
            <w:sz w:val="22"/>
            <w:szCs w:val="22"/>
          </w:rPr>
          <w:delText xml:space="preserve"> during the event where t</w:delText>
        </w:r>
      </w:del>
      <w:ins w:id="414" w:author="Jason Sykes LamptonGreenspace360" w:date="2018-05-22T15:47:00Z">
        <w:r w:rsidR="007C68C4">
          <w:rPr>
            <w:color w:val="auto"/>
            <w:sz w:val="22"/>
            <w:szCs w:val="22"/>
          </w:rPr>
          <w:t>T</w:t>
        </w:r>
      </w:ins>
      <w:r w:rsidRPr="00542DC3">
        <w:rPr>
          <w:color w:val="auto"/>
          <w:sz w:val="22"/>
          <w:szCs w:val="22"/>
        </w:rPr>
        <w:t>he heads of each team</w:t>
      </w:r>
      <w:ins w:id="415" w:author="Jason Sykes LamptonGreenspace360" w:date="2018-05-22T15:47:00Z">
        <w:r w:rsidR="007C68C4">
          <w:rPr>
            <w:color w:val="auto"/>
            <w:sz w:val="22"/>
            <w:szCs w:val="22"/>
          </w:rPr>
          <w:t>,</w:t>
        </w:r>
      </w:ins>
      <w:r w:rsidRPr="00542DC3">
        <w:rPr>
          <w:color w:val="auto"/>
          <w:sz w:val="22"/>
          <w:szCs w:val="22"/>
        </w:rPr>
        <w:t xml:space="preserve"> plus one representative from each association</w:t>
      </w:r>
      <w:ins w:id="416" w:author="Jason Sykes LamptonGreenspace360" w:date="2018-05-22T15:48:00Z">
        <w:r w:rsidR="007C68C4">
          <w:rPr>
            <w:color w:val="auto"/>
            <w:sz w:val="22"/>
            <w:szCs w:val="22"/>
          </w:rPr>
          <w:t>,</w:t>
        </w:r>
      </w:ins>
      <w:r w:rsidRPr="00542DC3">
        <w:rPr>
          <w:color w:val="auto"/>
          <w:sz w:val="22"/>
          <w:szCs w:val="22"/>
        </w:rPr>
        <w:t xml:space="preserve"> such as police, fire brigade, ambulance service and the </w:t>
      </w:r>
      <w:r w:rsidR="00816B35">
        <w:rPr>
          <w:color w:val="auto"/>
          <w:sz w:val="22"/>
          <w:szCs w:val="22"/>
        </w:rPr>
        <w:t>GS360</w:t>
      </w:r>
      <w:r w:rsidRPr="00542DC3">
        <w:rPr>
          <w:color w:val="auto"/>
          <w:sz w:val="22"/>
          <w:szCs w:val="22"/>
        </w:rPr>
        <w:t xml:space="preserve"> duty manager, </w:t>
      </w:r>
      <w:del w:id="417" w:author="Jason Sykes LamptonGreenspace360" w:date="2018-05-22T15:47:00Z">
        <w:r w:rsidRPr="00542DC3" w:rsidDel="007C68C4">
          <w:rPr>
            <w:color w:val="auto"/>
            <w:sz w:val="22"/>
            <w:szCs w:val="22"/>
          </w:rPr>
          <w:delText xml:space="preserve">come together and </w:delText>
        </w:r>
      </w:del>
      <w:ins w:id="418" w:author="Jason Sykes LamptonGreenspace360" w:date="2018-05-22T15:48:00Z">
        <w:r w:rsidR="007C68C4">
          <w:rPr>
            <w:color w:val="auto"/>
            <w:sz w:val="22"/>
            <w:szCs w:val="22"/>
          </w:rPr>
          <w:t xml:space="preserve">should provide </w:t>
        </w:r>
      </w:ins>
      <w:r w:rsidRPr="00542DC3">
        <w:rPr>
          <w:color w:val="auto"/>
          <w:sz w:val="22"/>
          <w:szCs w:val="22"/>
        </w:rPr>
        <w:t xml:space="preserve">feedback </w:t>
      </w:r>
      <w:del w:id="419" w:author="Jason Sykes LamptonGreenspace360" w:date="2018-05-22T15:48:00Z">
        <w:r w:rsidRPr="00542DC3" w:rsidDel="007C68C4">
          <w:rPr>
            <w:color w:val="auto"/>
            <w:sz w:val="22"/>
            <w:szCs w:val="22"/>
          </w:rPr>
          <w:delText>events and/or</w:delText>
        </w:r>
      </w:del>
      <w:ins w:id="420" w:author="Jason Sykes LamptonGreenspace360" w:date="2018-05-22T15:48:00Z">
        <w:r w:rsidR="007C68C4">
          <w:rPr>
            <w:color w:val="auto"/>
            <w:sz w:val="22"/>
            <w:szCs w:val="22"/>
          </w:rPr>
          <w:t>including any</w:t>
        </w:r>
      </w:ins>
      <w:r w:rsidRPr="00542DC3">
        <w:rPr>
          <w:color w:val="auto"/>
          <w:sz w:val="22"/>
          <w:szCs w:val="22"/>
        </w:rPr>
        <w:t xml:space="preserve"> issues </w:t>
      </w:r>
      <w:ins w:id="421" w:author="Jason Sykes LamptonGreenspace360" w:date="2018-05-22T15:48:00Z">
        <w:r w:rsidR="007C68C4">
          <w:rPr>
            <w:color w:val="auto"/>
            <w:sz w:val="22"/>
            <w:szCs w:val="22"/>
          </w:rPr>
          <w:t xml:space="preserve">arising </w:t>
        </w:r>
      </w:ins>
      <w:r w:rsidRPr="00542DC3">
        <w:rPr>
          <w:color w:val="auto"/>
          <w:sz w:val="22"/>
          <w:szCs w:val="22"/>
        </w:rPr>
        <w:t xml:space="preserve">in their area and </w:t>
      </w:r>
      <w:ins w:id="422" w:author="Jason Sykes LamptonGreenspace360" w:date="2018-05-22T15:48:00Z">
        <w:r w:rsidR="007C68C4">
          <w:rPr>
            <w:color w:val="auto"/>
            <w:sz w:val="22"/>
            <w:szCs w:val="22"/>
          </w:rPr>
          <w:t xml:space="preserve">provide </w:t>
        </w:r>
      </w:ins>
      <w:r w:rsidRPr="00542DC3">
        <w:rPr>
          <w:color w:val="auto"/>
          <w:sz w:val="22"/>
          <w:szCs w:val="22"/>
        </w:rPr>
        <w:t>solutions. Emergency issues should be dealt with immediately but up</w:t>
      </w:r>
      <w:r w:rsidR="00816B35">
        <w:rPr>
          <w:color w:val="auto"/>
          <w:sz w:val="22"/>
          <w:szCs w:val="22"/>
        </w:rPr>
        <w:t>dates reported at the meetings.</w:t>
      </w:r>
    </w:p>
    <w:p w14:paraId="4B55BCF1" w14:textId="77777777" w:rsidR="00542DC3" w:rsidRPr="00542DC3" w:rsidRDefault="00542DC3" w:rsidP="00816B35">
      <w:pPr>
        <w:pStyle w:val="Default"/>
        <w:jc w:val="both"/>
        <w:rPr>
          <w:color w:val="auto"/>
          <w:sz w:val="22"/>
          <w:szCs w:val="22"/>
        </w:rPr>
      </w:pPr>
    </w:p>
    <w:p w14:paraId="333E3CF2" w14:textId="77777777" w:rsidR="00F34D81" w:rsidRPr="00542DC3" w:rsidRDefault="00F34D81" w:rsidP="00816B35">
      <w:pPr>
        <w:pStyle w:val="Default"/>
        <w:jc w:val="both"/>
        <w:rPr>
          <w:color w:val="auto"/>
          <w:sz w:val="22"/>
          <w:szCs w:val="22"/>
        </w:rPr>
      </w:pPr>
      <w:r w:rsidRPr="00542DC3">
        <w:rPr>
          <w:b/>
          <w:bCs/>
          <w:color w:val="auto"/>
          <w:sz w:val="22"/>
          <w:szCs w:val="22"/>
        </w:rPr>
        <w:t xml:space="preserve">Contact: </w:t>
      </w:r>
      <w:r w:rsidRPr="00542DC3">
        <w:rPr>
          <w:color w:val="auto"/>
          <w:sz w:val="22"/>
          <w:szCs w:val="22"/>
        </w:rPr>
        <w:t xml:space="preserve">The organisation’s event manager should be contactable by any team manager, association member and/ or </w:t>
      </w:r>
      <w:r w:rsidR="00816B35">
        <w:rPr>
          <w:color w:val="auto"/>
          <w:sz w:val="22"/>
          <w:szCs w:val="22"/>
        </w:rPr>
        <w:t>GS360</w:t>
      </w:r>
      <w:r w:rsidRPr="00542DC3">
        <w:rPr>
          <w:color w:val="auto"/>
          <w:sz w:val="22"/>
          <w:szCs w:val="22"/>
        </w:rPr>
        <w:t xml:space="preserve"> duty manager </w:t>
      </w:r>
      <w:proofErr w:type="gramStart"/>
      <w:r w:rsidRPr="00542DC3">
        <w:rPr>
          <w:color w:val="auto"/>
          <w:sz w:val="22"/>
          <w:szCs w:val="22"/>
        </w:rPr>
        <w:t>at all times</w:t>
      </w:r>
      <w:proofErr w:type="gramEnd"/>
      <w:r w:rsidRPr="00542DC3">
        <w:rPr>
          <w:color w:val="auto"/>
          <w:sz w:val="22"/>
          <w:szCs w:val="22"/>
        </w:rPr>
        <w:t xml:space="preserve"> during the event and be available to assist/advise in the ev</w:t>
      </w:r>
      <w:r w:rsidR="00816B35">
        <w:rPr>
          <w:color w:val="auto"/>
          <w:sz w:val="22"/>
          <w:szCs w:val="22"/>
        </w:rPr>
        <w:t>ent of any serious emergencies.</w:t>
      </w:r>
    </w:p>
    <w:p w14:paraId="75B4F01E" w14:textId="77777777" w:rsidR="00542DC3" w:rsidRDefault="00542DC3" w:rsidP="00F34D81">
      <w:pPr>
        <w:pStyle w:val="Default"/>
        <w:pageBreakBefore/>
        <w:rPr>
          <w:b/>
          <w:bCs/>
          <w:color w:val="auto"/>
          <w:sz w:val="22"/>
          <w:szCs w:val="22"/>
        </w:rPr>
      </w:pPr>
      <w:r>
        <w:rPr>
          <w:b/>
          <w:bCs/>
          <w:color w:val="auto"/>
          <w:sz w:val="22"/>
          <w:szCs w:val="22"/>
        </w:rPr>
        <w:lastRenderedPageBreak/>
        <w:t>Step 5: Post-Event</w:t>
      </w:r>
    </w:p>
    <w:p w14:paraId="396CB7CB" w14:textId="77777777" w:rsidR="00542DC3" w:rsidRDefault="00542DC3" w:rsidP="00F34D81">
      <w:pPr>
        <w:pStyle w:val="Default"/>
        <w:rPr>
          <w:b/>
          <w:bCs/>
          <w:color w:val="auto"/>
          <w:sz w:val="22"/>
          <w:szCs w:val="22"/>
        </w:rPr>
      </w:pPr>
    </w:p>
    <w:p w14:paraId="1AD3BB31" w14:textId="2471CB77" w:rsidR="00F34D81" w:rsidRDefault="00F34D81" w:rsidP="00816B35">
      <w:pPr>
        <w:pStyle w:val="Default"/>
        <w:jc w:val="both"/>
        <w:rPr>
          <w:color w:val="auto"/>
          <w:sz w:val="22"/>
          <w:szCs w:val="22"/>
        </w:rPr>
      </w:pPr>
      <w:r w:rsidRPr="00542DC3">
        <w:rPr>
          <w:b/>
          <w:bCs/>
          <w:color w:val="auto"/>
          <w:sz w:val="22"/>
          <w:szCs w:val="22"/>
        </w:rPr>
        <w:t xml:space="preserve">Inspection: </w:t>
      </w:r>
      <w:r w:rsidRPr="00542DC3">
        <w:rPr>
          <w:color w:val="auto"/>
          <w:sz w:val="22"/>
          <w:szCs w:val="22"/>
        </w:rPr>
        <w:t xml:space="preserve">A walk through inspection should be completed in all areas and any damage and/or litter that has occurred </w:t>
      </w:r>
      <w:proofErr w:type="gramStart"/>
      <w:r w:rsidRPr="00542DC3">
        <w:rPr>
          <w:color w:val="auto"/>
          <w:sz w:val="22"/>
          <w:szCs w:val="22"/>
        </w:rPr>
        <w:t>as a result of</w:t>
      </w:r>
      <w:proofErr w:type="gramEnd"/>
      <w:r w:rsidRPr="00542DC3">
        <w:rPr>
          <w:color w:val="auto"/>
          <w:sz w:val="22"/>
          <w:szCs w:val="22"/>
        </w:rPr>
        <w:t xml:space="preserve"> the event should be recorded and agreed. This inspection should also ensure nothing has been left on the site</w:t>
      </w:r>
      <w:del w:id="423" w:author="Jason Sykes LamptonGreenspace360" w:date="2018-05-22T15:49:00Z">
        <w:r w:rsidRPr="00542DC3" w:rsidDel="007C68C4">
          <w:rPr>
            <w:color w:val="auto"/>
            <w:sz w:val="22"/>
            <w:szCs w:val="22"/>
          </w:rPr>
          <w:delText>,</w:delText>
        </w:r>
      </w:del>
      <w:r w:rsidRPr="00542DC3">
        <w:rPr>
          <w:color w:val="auto"/>
          <w:sz w:val="22"/>
          <w:szCs w:val="22"/>
        </w:rPr>
        <w:t xml:space="preserve"> which could be hazardous to future users. </w:t>
      </w:r>
      <w:commentRangeStart w:id="424"/>
      <w:del w:id="425" w:author="Sonia Ferdousi" w:date="2018-05-23T11:22:00Z">
        <w:r w:rsidRPr="00542DC3" w:rsidDel="00BD10FA">
          <w:rPr>
            <w:color w:val="auto"/>
            <w:sz w:val="22"/>
            <w:szCs w:val="22"/>
          </w:rPr>
          <w:delText>This inspection should also identify any damage, which may have been caused during the event</w:delText>
        </w:r>
        <w:commentRangeEnd w:id="424"/>
        <w:r w:rsidR="007C68C4" w:rsidDel="00BD10FA">
          <w:rPr>
            <w:rStyle w:val="CommentReference"/>
            <w:rFonts w:asciiTheme="minorHAnsi" w:hAnsiTheme="minorHAnsi" w:cstheme="minorBidi"/>
            <w:color w:val="auto"/>
          </w:rPr>
          <w:commentReference w:id="424"/>
        </w:r>
        <w:r w:rsidRPr="00542DC3" w:rsidDel="00BD10FA">
          <w:rPr>
            <w:color w:val="auto"/>
            <w:sz w:val="22"/>
            <w:szCs w:val="22"/>
          </w:rPr>
          <w:delText xml:space="preserve">. </w:delText>
        </w:r>
      </w:del>
      <w:r w:rsidRPr="00542DC3">
        <w:rPr>
          <w:color w:val="auto"/>
          <w:sz w:val="22"/>
          <w:szCs w:val="22"/>
        </w:rPr>
        <w:t xml:space="preserve">If any structures are left overnight, it must be ensured they are </w:t>
      </w:r>
      <w:del w:id="426" w:author="Jason Sykes LamptonGreenspace360" w:date="2018-05-22T15:50:00Z">
        <w:r w:rsidRPr="00542DC3" w:rsidDel="008C046E">
          <w:rPr>
            <w:color w:val="auto"/>
            <w:sz w:val="22"/>
            <w:szCs w:val="22"/>
          </w:rPr>
          <w:delText xml:space="preserve">left in a safe condition </w:delText>
        </w:r>
      </w:del>
      <w:ins w:id="427" w:author="Jason Sykes LamptonGreenspace360" w:date="2018-05-22T15:50:00Z">
        <w:r w:rsidR="008C046E">
          <w:rPr>
            <w:color w:val="auto"/>
            <w:sz w:val="22"/>
            <w:szCs w:val="22"/>
          </w:rPr>
          <w:t xml:space="preserve">secure </w:t>
        </w:r>
      </w:ins>
      <w:r w:rsidRPr="00542DC3">
        <w:rPr>
          <w:color w:val="auto"/>
          <w:sz w:val="22"/>
          <w:szCs w:val="22"/>
        </w:rPr>
        <w:t>and are safe from vandalism etc. If numerous structures are left, specific securit</w:t>
      </w:r>
      <w:r w:rsidR="00816B35">
        <w:rPr>
          <w:color w:val="auto"/>
          <w:sz w:val="22"/>
          <w:szCs w:val="22"/>
        </w:rPr>
        <w:t>y arrangements may be required.</w:t>
      </w:r>
    </w:p>
    <w:p w14:paraId="47C1157A" w14:textId="77777777" w:rsidR="00542DC3" w:rsidRPr="00542DC3" w:rsidRDefault="00542DC3" w:rsidP="00816B35">
      <w:pPr>
        <w:pStyle w:val="Default"/>
        <w:jc w:val="both"/>
        <w:rPr>
          <w:color w:val="auto"/>
          <w:sz w:val="22"/>
          <w:szCs w:val="22"/>
        </w:rPr>
      </w:pPr>
    </w:p>
    <w:p w14:paraId="5561B885" w14:textId="77777777" w:rsidR="00F34D81" w:rsidRDefault="00F34D81" w:rsidP="00816B35">
      <w:pPr>
        <w:pStyle w:val="Default"/>
        <w:jc w:val="both"/>
        <w:rPr>
          <w:color w:val="auto"/>
          <w:sz w:val="22"/>
          <w:szCs w:val="22"/>
        </w:rPr>
      </w:pPr>
      <w:r w:rsidRPr="00542DC3">
        <w:rPr>
          <w:b/>
          <w:bCs/>
          <w:color w:val="auto"/>
          <w:sz w:val="22"/>
          <w:szCs w:val="22"/>
        </w:rPr>
        <w:t xml:space="preserve">Claims: </w:t>
      </w:r>
      <w:r w:rsidRPr="00542DC3">
        <w:rPr>
          <w:color w:val="auto"/>
          <w:sz w:val="22"/>
          <w:szCs w:val="22"/>
        </w:rPr>
        <w:t xml:space="preserve">Should any person declare an intention to make a claim following an alleged incident associated with the event, you should contact your insurers immediately. They may </w:t>
      </w:r>
      <w:del w:id="428" w:author="Jason Sykes LamptonGreenspace360" w:date="2018-05-22T15:50:00Z">
        <w:r w:rsidRPr="00542DC3" w:rsidDel="008C046E">
          <w:rPr>
            <w:color w:val="auto"/>
            <w:sz w:val="22"/>
            <w:szCs w:val="22"/>
          </w:rPr>
          <w:delText xml:space="preserve">also </w:delText>
        </w:r>
      </w:del>
      <w:r w:rsidRPr="00542DC3">
        <w:rPr>
          <w:color w:val="auto"/>
          <w:sz w:val="22"/>
          <w:szCs w:val="22"/>
        </w:rPr>
        <w:t>req</w:t>
      </w:r>
      <w:r w:rsidR="00816B35">
        <w:rPr>
          <w:color w:val="auto"/>
          <w:sz w:val="22"/>
          <w:szCs w:val="22"/>
        </w:rPr>
        <w:t>uire a completed accident form.</w:t>
      </w:r>
    </w:p>
    <w:p w14:paraId="20F09FEF" w14:textId="77777777" w:rsidR="00542DC3" w:rsidRPr="00542DC3" w:rsidRDefault="00542DC3" w:rsidP="00816B35">
      <w:pPr>
        <w:pStyle w:val="Default"/>
        <w:jc w:val="both"/>
        <w:rPr>
          <w:color w:val="auto"/>
          <w:sz w:val="22"/>
          <w:szCs w:val="22"/>
        </w:rPr>
      </w:pPr>
    </w:p>
    <w:p w14:paraId="4A345097" w14:textId="77777777" w:rsidR="00575557" w:rsidRDefault="00F34D81" w:rsidP="00816B35">
      <w:pPr>
        <w:jc w:val="both"/>
        <w:rPr>
          <w:rFonts w:ascii="Arial" w:hAnsi="Arial" w:cs="Arial"/>
        </w:rPr>
      </w:pPr>
      <w:r w:rsidRPr="00542DC3">
        <w:rPr>
          <w:rFonts w:ascii="Arial" w:hAnsi="Arial" w:cs="Arial"/>
          <w:b/>
          <w:bCs/>
        </w:rPr>
        <w:t xml:space="preserve">De-Brief: </w:t>
      </w:r>
      <w:r w:rsidRPr="00542DC3">
        <w:rPr>
          <w:rFonts w:ascii="Arial" w:hAnsi="Arial" w:cs="Arial"/>
        </w:rPr>
        <w:t xml:space="preserve">After your </w:t>
      </w:r>
      <w:proofErr w:type="gramStart"/>
      <w:r w:rsidRPr="00542DC3">
        <w:rPr>
          <w:rFonts w:ascii="Arial" w:hAnsi="Arial" w:cs="Arial"/>
        </w:rPr>
        <w:t>event</w:t>
      </w:r>
      <w:proofErr w:type="gramEnd"/>
      <w:r w:rsidRPr="00542DC3">
        <w:rPr>
          <w:rFonts w:ascii="Arial" w:hAnsi="Arial" w:cs="Arial"/>
        </w:rPr>
        <w:t xml:space="preserve"> has taken place, a de-brief meeting should </w:t>
      </w:r>
      <w:del w:id="429" w:author="Jason Sykes LamptonGreenspace360" w:date="2018-05-22T15:51:00Z">
        <w:r w:rsidRPr="00542DC3" w:rsidDel="008C046E">
          <w:rPr>
            <w:rFonts w:ascii="Arial" w:hAnsi="Arial" w:cs="Arial"/>
          </w:rPr>
          <w:delText>take place</w:delText>
        </w:r>
      </w:del>
      <w:ins w:id="430" w:author="Jason Sykes LamptonGreenspace360" w:date="2018-05-22T15:51:00Z">
        <w:r w:rsidR="008C046E" w:rsidRPr="00542DC3">
          <w:rPr>
            <w:rFonts w:ascii="Arial" w:hAnsi="Arial" w:cs="Arial"/>
          </w:rPr>
          <w:t>occur</w:t>
        </w:r>
      </w:ins>
      <w:r w:rsidRPr="00542DC3">
        <w:rPr>
          <w:rFonts w:ascii="Arial" w:hAnsi="Arial" w:cs="Arial"/>
        </w:rPr>
        <w:t xml:space="preserve"> to discuss any issues and outcomes from the pre planning and the implementation of the event, within 2 weeks after the event has taken place. This will aid the planning process for future events.</w:t>
      </w:r>
    </w:p>
    <w:p w14:paraId="5404969B" w14:textId="77777777" w:rsidR="006146F3" w:rsidRDefault="006146F3" w:rsidP="00816B35">
      <w:pPr>
        <w:jc w:val="both"/>
        <w:rPr>
          <w:rFonts w:ascii="Arial" w:hAnsi="Arial" w:cs="Arial"/>
        </w:rPr>
      </w:pPr>
    </w:p>
    <w:p w14:paraId="4F12ABC6" w14:textId="77777777" w:rsidR="006146F3" w:rsidRDefault="006146F3" w:rsidP="00816B35">
      <w:pPr>
        <w:jc w:val="both"/>
        <w:rPr>
          <w:rFonts w:ascii="Arial" w:hAnsi="Arial" w:cs="Arial"/>
        </w:rPr>
      </w:pPr>
    </w:p>
    <w:p w14:paraId="1A54A140" w14:textId="77777777" w:rsidR="006146F3" w:rsidRDefault="006146F3" w:rsidP="00816B35">
      <w:pPr>
        <w:jc w:val="both"/>
        <w:rPr>
          <w:rFonts w:ascii="Arial" w:hAnsi="Arial" w:cs="Arial"/>
        </w:rPr>
      </w:pPr>
    </w:p>
    <w:p w14:paraId="3BBAD151" w14:textId="77777777" w:rsidR="006146F3" w:rsidRDefault="006146F3" w:rsidP="00816B35">
      <w:pPr>
        <w:jc w:val="both"/>
        <w:rPr>
          <w:rFonts w:ascii="Arial" w:hAnsi="Arial" w:cs="Arial"/>
        </w:rPr>
      </w:pPr>
    </w:p>
    <w:p w14:paraId="08FCEBB1" w14:textId="77777777" w:rsidR="006146F3" w:rsidRDefault="006146F3" w:rsidP="00816B35">
      <w:pPr>
        <w:jc w:val="both"/>
        <w:rPr>
          <w:rFonts w:ascii="Arial" w:hAnsi="Arial" w:cs="Arial"/>
        </w:rPr>
      </w:pPr>
    </w:p>
    <w:p w14:paraId="69EAA1EA" w14:textId="77777777" w:rsidR="006146F3" w:rsidRDefault="006146F3" w:rsidP="00816B35">
      <w:pPr>
        <w:jc w:val="both"/>
        <w:rPr>
          <w:rFonts w:ascii="Arial" w:hAnsi="Arial" w:cs="Arial"/>
        </w:rPr>
      </w:pPr>
    </w:p>
    <w:p w14:paraId="69528C2F" w14:textId="77777777" w:rsidR="006146F3" w:rsidRDefault="006146F3" w:rsidP="00816B35">
      <w:pPr>
        <w:jc w:val="both"/>
        <w:rPr>
          <w:rFonts w:ascii="Arial" w:hAnsi="Arial" w:cs="Arial"/>
        </w:rPr>
      </w:pPr>
    </w:p>
    <w:p w14:paraId="1ED8E2C8" w14:textId="77777777" w:rsidR="006146F3" w:rsidRDefault="006146F3" w:rsidP="00816B35">
      <w:pPr>
        <w:jc w:val="both"/>
        <w:rPr>
          <w:rFonts w:ascii="Arial" w:hAnsi="Arial" w:cs="Arial"/>
        </w:rPr>
      </w:pPr>
    </w:p>
    <w:p w14:paraId="0180E83A" w14:textId="77777777" w:rsidR="006146F3" w:rsidRDefault="006146F3" w:rsidP="00816B35">
      <w:pPr>
        <w:jc w:val="both"/>
        <w:rPr>
          <w:rFonts w:ascii="Arial" w:hAnsi="Arial" w:cs="Arial"/>
        </w:rPr>
      </w:pPr>
    </w:p>
    <w:p w14:paraId="4959BD2E" w14:textId="77777777" w:rsidR="006146F3" w:rsidRDefault="006146F3" w:rsidP="00816B35">
      <w:pPr>
        <w:jc w:val="both"/>
        <w:rPr>
          <w:rFonts w:ascii="Arial" w:hAnsi="Arial" w:cs="Arial"/>
        </w:rPr>
      </w:pPr>
    </w:p>
    <w:p w14:paraId="12BB6BD3" w14:textId="77777777" w:rsidR="006146F3" w:rsidRDefault="006146F3" w:rsidP="00816B35">
      <w:pPr>
        <w:jc w:val="both"/>
        <w:rPr>
          <w:rFonts w:ascii="Arial" w:hAnsi="Arial" w:cs="Arial"/>
        </w:rPr>
      </w:pPr>
    </w:p>
    <w:p w14:paraId="3B2441FD" w14:textId="77777777" w:rsidR="006146F3" w:rsidRDefault="006146F3" w:rsidP="00816B35">
      <w:pPr>
        <w:jc w:val="both"/>
        <w:rPr>
          <w:rFonts w:ascii="Arial" w:hAnsi="Arial" w:cs="Arial"/>
        </w:rPr>
      </w:pPr>
    </w:p>
    <w:p w14:paraId="7904538F" w14:textId="77777777" w:rsidR="006146F3" w:rsidRDefault="006146F3" w:rsidP="00816B35">
      <w:pPr>
        <w:jc w:val="both"/>
        <w:rPr>
          <w:rFonts w:ascii="Arial" w:hAnsi="Arial" w:cs="Arial"/>
        </w:rPr>
      </w:pPr>
    </w:p>
    <w:p w14:paraId="36068E2F" w14:textId="77777777" w:rsidR="006146F3" w:rsidRDefault="006146F3" w:rsidP="00816B35">
      <w:pPr>
        <w:jc w:val="both"/>
        <w:rPr>
          <w:rFonts w:ascii="Arial" w:hAnsi="Arial" w:cs="Arial"/>
        </w:rPr>
      </w:pPr>
    </w:p>
    <w:p w14:paraId="34897705" w14:textId="77777777" w:rsidR="006146F3" w:rsidRDefault="006146F3" w:rsidP="00816B35">
      <w:pPr>
        <w:jc w:val="both"/>
        <w:rPr>
          <w:rFonts w:ascii="Arial" w:hAnsi="Arial" w:cs="Arial"/>
        </w:rPr>
      </w:pPr>
    </w:p>
    <w:p w14:paraId="18A7BB68" w14:textId="77777777" w:rsidR="006146F3" w:rsidRDefault="006146F3" w:rsidP="00816B35">
      <w:pPr>
        <w:jc w:val="both"/>
        <w:rPr>
          <w:rFonts w:ascii="Arial" w:hAnsi="Arial" w:cs="Arial"/>
        </w:rPr>
      </w:pPr>
    </w:p>
    <w:p w14:paraId="75CD4E48" w14:textId="77777777" w:rsidR="006146F3" w:rsidRDefault="006146F3" w:rsidP="00816B35">
      <w:pPr>
        <w:jc w:val="both"/>
        <w:rPr>
          <w:rFonts w:ascii="Arial" w:hAnsi="Arial" w:cs="Arial"/>
        </w:rPr>
      </w:pPr>
    </w:p>
    <w:p w14:paraId="604127A0" w14:textId="77777777" w:rsidR="006146F3" w:rsidRDefault="006146F3" w:rsidP="00816B35">
      <w:pPr>
        <w:jc w:val="both"/>
        <w:rPr>
          <w:rFonts w:ascii="Arial" w:hAnsi="Arial" w:cs="Arial"/>
        </w:rPr>
      </w:pPr>
    </w:p>
    <w:p w14:paraId="3E9A0E8D" w14:textId="77777777" w:rsidR="006146F3" w:rsidRDefault="006146F3" w:rsidP="00816B35">
      <w:pPr>
        <w:jc w:val="both"/>
        <w:rPr>
          <w:rFonts w:ascii="Arial" w:hAnsi="Arial" w:cs="Arial"/>
        </w:rPr>
      </w:pPr>
    </w:p>
    <w:p w14:paraId="372D0081" w14:textId="77777777" w:rsidR="006146F3" w:rsidRDefault="006146F3" w:rsidP="006146F3">
      <w:pPr>
        <w:jc w:val="center"/>
        <w:rPr>
          <w:rFonts w:ascii="Arial" w:hAnsi="Arial" w:cs="Arial"/>
          <w:sz w:val="32"/>
        </w:rPr>
      </w:pPr>
      <w:r w:rsidRPr="006146F3">
        <w:rPr>
          <w:rFonts w:ascii="Arial" w:hAnsi="Arial" w:cs="Arial"/>
          <w:sz w:val="32"/>
        </w:rPr>
        <w:lastRenderedPageBreak/>
        <w:t>Document Checklist</w:t>
      </w:r>
    </w:p>
    <w:p w14:paraId="54792110" w14:textId="77777777" w:rsidR="006146F3" w:rsidRDefault="006146F3" w:rsidP="006146F3">
      <w:pPr>
        <w:rPr>
          <w:rFonts w:ascii="Arial" w:hAnsi="Arial" w:cs="Arial"/>
          <w:sz w:val="32"/>
        </w:rPr>
      </w:pPr>
    </w:p>
    <w:p w14:paraId="45F6589A" w14:textId="77777777" w:rsidR="006146F3" w:rsidRDefault="006146F3" w:rsidP="00E105F6">
      <w:pPr>
        <w:spacing w:line="480" w:lineRule="auto"/>
        <w:rPr>
          <w:rFonts w:ascii="Arial" w:hAnsi="Arial" w:cs="Arial"/>
        </w:rPr>
      </w:pPr>
      <w:r w:rsidRPr="006146F3">
        <w:rPr>
          <w:rFonts w:ascii="Arial" w:hAnsi="Arial" w:cs="Arial"/>
        </w:rPr>
        <w:t>Please can you ensure that all</w:t>
      </w:r>
      <w:r>
        <w:rPr>
          <w:rFonts w:ascii="Arial" w:hAnsi="Arial" w:cs="Arial"/>
        </w:rPr>
        <w:t xml:space="preserve"> following</w:t>
      </w:r>
      <w:r w:rsidRPr="006146F3">
        <w:rPr>
          <w:rFonts w:ascii="Arial" w:hAnsi="Arial" w:cs="Arial"/>
        </w:rPr>
        <w:t xml:space="preserve"> documentation is uploaded:</w:t>
      </w:r>
    </w:p>
    <w:p w14:paraId="16B1D41B" w14:textId="77777777" w:rsidR="006146F3" w:rsidRDefault="001F1C3F" w:rsidP="00A23B5B">
      <w:pPr>
        <w:pStyle w:val="ListParagraph"/>
        <w:ind w:left="284"/>
        <w:rPr>
          <w:rFonts w:ascii="Arial" w:hAnsi="Arial" w:cs="Arial"/>
        </w:rPr>
      </w:pPr>
      <w:sdt>
        <w:sdtPr>
          <w:rPr>
            <w:rFonts w:ascii="Arial" w:hAnsi="Arial" w:cs="Arial"/>
          </w:rPr>
          <w:id w:val="476576114"/>
          <w14:checkbox>
            <w14:checked w14:val="0"/>
            <w14:checkedState w14:val="2612" w14:font="MS Gothic"/>
            <w14:uncheckedState w14:val="2610" w14:font="MS Gothic"/>
          </w14:checkbox>
        </w:sdtPr>
        <w:sdtContent>
          <w:r w:rsidR="00E105F6">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Public liability insurance</w:t>
      </w:r>
      <w:r w:rsidR="006146F3" w:rsidRPr="006146F3">
        <w:rPr>
          <w:rFonts w:ascii="Arial" w:hAnsi="Arial" w:cs="Arial"/>
        </w:rPr>
        <w:t xml:space="preserve"> </w:t>
      </w:r>
    </w:p>
    <w:p w14:paraId="3F22C036" w14:textId="77777777" w:rsidR="00E105F6" w:rsidRPr="006146F3" w:rsidRDefault="00E105F6" w:rsidP="00A23B5B">
      <w:pPr>
        <w:pStyle w:val="ListParagraph"/>
        <w:ind w:left="284"/>
        <w:rPr>
          <w:rFonts w:ascii="Arial" w:hAnsi="Arial" w:cs="Arial"/>
        </w:rPr>
      </w:pPr>
    </w:p>
    <w:p w14:paraId="3334BE7F" w14:textId="77777777" w:rsidR="006146F3" w:rsidRPr="006146F3" w:rsidRDefault="001F1C3F" w:rsidP="00A23B5B">
      <w:pPr>
        <w:pStyle w:val="ListParagraph"/>
        <w:ind w:left="284"/>
        <w:rPr>
          <w:rFonts w:ascii="Arial" w:hAnsi="Arial" w:cs="Arial"/>
        </w:rPr>
      </w:pPr>
      <w:sdt>
        <w:sdtPr>
          <w:rPr>
            <w:rFonts w:ascii="Arial" w:hAnsi="Arial" w:cs="Arial"/>
          </w:rPr>
          <w:id w:val="827487658"/>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DBS certificates (if applicable)</w:t>
      </w:r>
    </w:p>
    <w:p w14:paraId="097CD0AD" w14:textId="77777777" w:rsidR="006146F3" w:rsidRPr="006146F3" w:rsidRDefault="006146F3" w:rsidP="00A23B5B">
      <w:pPr>
        <w:pStyle w:val="ListParagraph"/>
        <w:ind w:left="284"/>
        <w:rPr>
          <w:rFonts w:ascii="Arial" w:hAnsi="Arial" w:cs="Arial"/>
        </w:rPr>
      </w:pPr>
    </w:p>
    <w:p w14:paraId="145E3BB7" w14:textId="77777777" w:rsidR="006146F3" w:rsidRPr="006146F3" w:rsidRDefault="001F1C3F" w:rsidP="00E105F6">
      <w:pPr>
        <w:pStyle w:val="ListParagraph"/>
        <w:spacing w:line="360" w:lineRule="auto"/>
        <w:ind w:left="284"/>
        <w:rPr>
          <w:rFonts w:ascii="Arial" w:hAnsi="Arial" w:cs="Arial"/>
        </w:rPr>
      </w:pPr>
      <w:sdt>
        <w:sdtPr>
          <w:rPr>
            <w:rFonts w:ascii="Arial" w:hAnsi="Arial" w:cs="Arial"/>
          </w:rPr>
          <w:id w:val="1297255501"/>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Company policy</w:t>
      </w:r>
    </w:p>
    <w:p w14:paraId="7E259E2A"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710810549"/>
          <w14:checkbox>
            <w14:checked w14:val="0"/>
            <w14:checkedState w14:val="2612" w14:font="MS Gothic"/>
            <w14:uncheckedState w14:val="2610" w14:font="MS Gothic"/>
          </w14:checkbox>
        </w:sdtPr>
        <w:sdtContent>
          <w:r w:rsidR="00E105F6">
            <w:rPr>
              <w:rFonts w:ascii="MS Gothic" w:eastAsia="MS Gothic" w:hAnsi="MS Gothic" w:cs="Arial" w:hint="eastAsia"/>
            </w:rPr>
            <w:t>☐</w:t>
          </w:r>
        </w:sdtContent>
      </w:sdt>
      <w:r w:rsidR="00E105F6">
        <w:rPr>
          <w:rFonts w:ascii="Arial" w:hAnsi="Arial" w:cs="Arial"/>
        </w:rPr>
        <w:tab/>
      </w:r>
      <w:r w:rsidR="006146F3" w:rsidRPr="006146F3">
        <w:rPr>
          <w:rFonts w:ascii="Arial" w:hAnsi="Arial" w:cs="Arial"/>
        </w:rPr>
        <w:t>Lost child and vulnerable adult policy</w:t>
      </w:r>
      <w:r w:rsidR="00E105F6">
        <w:rPr>
          <w:rFonts w:ascii="Arial" w:hAnsi="Arial" w:cs="Arial"/>
        </w:rPr>
        <w:t>.</w:t>
      </w:r>
    </w:p>
    <w:p w14:paraId="0431A46D" w14:textId="77777777" w:rsidR="006146F3" w:rsidRPr="006146F3" w:rsidRDefault="006146F3" w:rsidP="00A23B5B">
      <w:pPr>
        <w:pStyle w:val="ListParagraph"/>
        <w:ind w:left="284"/>
        <w:rPr>
          <w:rFonts w:ascii="Arial" w:hAnsi="Arial" w:cs="Arial"/>
        </w:rPr>
      </w:pPr>
    </w:p>
    <w:p w14:paraId="7F7DA41D" w14:textId="77777777" w:rsidR="006146F3" w:rsidRPr="006146F3" w:rsidRDefault="001F1C3F" w:rsidP="00E105F6">
      <w:pPr>
        <w:pStyle w:val="ListParagraph"/>
        <w:spacing w:line="360" w:lineRule="auto"/>
        <w:ind w:left="284"/>
        <w:rPr>
          <w:rFonts w:ascii="Arial" w:hAnsi="Arial" w:cs="Arial"/>
        </w:rPr>
      </w:pPr>
      <w:sdt>
        <w:sdtPr>
          <w:rPr>
            <w:rFonts w:ascii="Arial" w:hAnsi="Arial" w:cs="Arial"/>
          </w:rPr>
          <w:id w:val="-2036422629"/>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Production and Event Timetable</w:t>
      </w:r>
    </w:p>
    <w:p w14:paraId="120DE76C"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1731112705"/>
          <w14:checkbox>
            <w14:checked w14:val="0"/>
            <w14:checkedState w14:val="2612" w14:font="MS Gothic"/>
            <w14:uncheckedState w14:val="2610" w14:font="MS Gothic"/>
          </w14:checkbox>
        </w:sdtPr>
        <w:sdtContent>
          <w:r w:rsidR="00E105F6">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Detailed site plan</w:t>
      </w:r>
      <w:r w:rsidR="00E105F6">
        <w:rPr>
          <w:rFonts w:ascii="Arial" w:hAnsi="Arial" w:cs="Arial"/>
        </w:rPr>
        <w:t>.</w:t>
      </w:r>
    </w:p>
    <w:p w14:paraId="3A73C984"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520355343"/>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List of any rides</w:t>
      </w:r>
      <w:r w:rsidR="00E105F6">
        <w:rPr>
          <w:rFonts w:ascii="Arial" w:hAnsi="Arial" w:cs="Arial"/>
        </w:rPr>
        <w:t>.</w:t>
      </w:r>
    </w:p>
    <w:p w14:paraId="07069809"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46578543"/>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ADIPS and insurance for all rides</w:t>
      </w:r>
      <w:r w:rsidR="00E105F6">
        <w:rPr>
          <w:rFonts w:ascii="Arial" w:hAnsi="Arial" w:cs="Arial"/>
        </w:rPr>
        <w:t>.</w:t>
      </w:r>
    </w:p>
    <w:p w14:paraId="230344E6" w14:textId="77777777" w:rsidR="007F74B3" w:rsidRDefault="007F74B3" w:rsidP="00A23B5B">
      <w:pPr>
        <w:pStyle w:val="ListParagraph"/>
        <w:ind w:left="284"/>
        <w:rPr>
          <w:rFonts w:ascii="Arial" w:hAnsi="Arial" w:cs="Arial"/>
        </w:rPr>
      </w:pPr>
    </w:p>
    <w:p w14:paraId="4F76E4CD" w14:textId="77777777" w:rsidR="007F74B3" w:rsidRPr="007F74B3" w:rsidRDefault="001F1C3F" w:rsidP="00E105F6">
      <w:pPr>
        <w:pStyle w:val="ListParagraph"/>
        <w:spacing w:line="360" w:lineRule="auto"/>
        <w:ind w:left="284"/>
        <w:rPr>
          <w:rFonts w:ascii="Arial" w:hAnsi="Arial" w:cs="Arial"/>
        </w:rPr>
      </w:pPr>
      <w:sdt>
        <w:sdtPr>
          <w:rPr>
            <w:rFonts w:ascii="Arial" w:hAnsi="Arial" w:cs="Arial"/>
          </w:rPr>
          <w:id w:val="9954671"/>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Event management plan</w:t>
      </w:r>
    </w:p>
    <w:p w14:paraId="1F345D9F" w14:textId="77777777" w:rsidR="006146F3" w:rsidRPr="007F74B3" w:rsidRDefault="001F1C3F" w:rsidP="00E105F6">
      <w:pPr>
        <w:pStyle w:val="ListParagraph"/>
        <w:tabs>
          <w:tab w:val="left" w:pos="1134"/>
        </w:tabs>
        <w:ind w:left="284" w:firstLine="436"/>
        <w:rPr>
          <w:rFonts w:ascii="Arial" w:hAnsi="Arial" w:cs="Arial"/>
        </w:rPr>
      </w:pPr>
      <w:sdt>
        <w:sdtPr>
          <w:rPr>
            <w:rFonts w:ascii="Arial" w:hAnsi="Arial" w:cs="Arial"/>
          </w:rPr>
          <w:id w:val="1251165719"/>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7F74B3">
        <w:rPr>
          <w:rFonts w:ascii="Arial" w:hAnsi="Arial" w:cs="Arial"/>
        </w:rPr>
        <w:t>Access provision</w:t>
      </w:r>
      <w:r w:rsidR="00E105F6">
        <w:rPr>
          <w:rFonts w:ascii="Arial" w:hAnsi="Arial" w:cs="Arial"/>
        </w:rPr>
        <w:t>.</w:t>
      </w:r>
    </w:p>
    <w:p w14:paraId="36F86BBD"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989980237"/>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Crowd management plan</w:t>
      </w:r>
      <w:r w:rsidR="00E105F6">
        <w:rPr>
          <w:rFonts w:ascii="Arial" w:hAnsi="Arial" w:cs="Arial"/>
        </w:rPr>
        <w:t>.</w:t>
      </w:r>
    </w:p>
    <w:p w14:paraId="7349F65E"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2112416709"/>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Emergency control plan</w:t>
      </w:r>
      <w:r w:rsidR="00E105F6">
        <w:rPr>
          <w:rFonts w:ascii="Arial" w:hAnsi="Arial" w:cs="Arial"/>
        </w:rPr>
        <w:t>.</w:t>
      </w:r>
    </w:p>
    <w:p w14:paraId="777D63A4"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1936780993"/>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Environmental impact assessment</w:t>
      </w:r>
      <w:r w:rsidR="00E105F6">
        <w:rPr>
          <w:rFonts w:ascii="Arial" w:hAnsi="Arial" w:cs="Arial"/>
        </w:rPr>
        <w:t>.</w:t>
      </w:r>
    </w:p>
    <w:p w14:paraId="20646F36"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634798904"/>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E105F6">
        <w:rPr>
          <w:rFonts w:ascii="Arial" w:hAnsi="Arial" w:cs="Arial"/>
        </w:rPr>
        <w:t>Event communication plan.</w:t>
      </w:r>
    </w:p>
    <w:p w14:paraId="480B1BFF" w14:textId="075719C1"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1223281861"/>
          <w14:checkbox>
            <w14:checked w14:val="0"/>
            <w14:checkedState w14:val="2612" w14:font="MS Gothic"/>
            <w14:uncheckedState w14:val="2610" w14:font="MS Gothic"/>
          </w14:checkbox>
        </w:sdtPr>
        <w:sdtContent>
          <w:r w:rsidR="00FB118F">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Marketing plan</w:t>
      </w:r>
      <w:r w:rsidR="00E105F6">
        <w:rPr>
          <w:rFonts w:ascii="Arial" w:hAnsi="Arial" w:cs="Arial"/>
        </w:rPr>
        <w:t>.</w:t>
      </w:r>
    </w:p>
    <w:p w14:paraId="6D3DD402"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1469354549"/>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Transport infrastructure plans</w:t>
      </w:r>
      <w:r w:rsidR="00E105F6">
        <w:rPr>
          <w:rFonts w:ascii="Arial" w:hAnsi="Arial" w:cs="Arial"/>
        </w:rPr>
        <w:t>.</w:t>
      </w:r>
    </w:p>
    <w:p w14:paraId="77FB50C7" w14:textId="77777777" w:rsidR="006146F3" w:rsidRPr="006146F3" w:rsidRDefault="001F1C3F" w:rsidP="00E105F6">
      <w:pPr>
        <w:pStyle w:val="ListParagraph"/>
        <w:tabs>
          <w:tab w:val="left" w:pos="1134"/>
        </w:tabs>
        <w:ind w:left="284" w:firstLine="436"/>
        <w:rPr>
          <w:rFonts w:ascii="Arial" w:hAnsi="Arial" w:cs="Arial"/>
        </w:rPr>
      </w:pPr>
      <w:sdt>
        <w:sdtPr>
          <w:rPr>
            <w:rFonts w:ascii="Arial" w:hAnsi="Arial" w:cs="Arial"/>
          </w:rPr>
          <w:id w:val="1413971977"/>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E105F6">
        <w:rPr>
          <w:rFonts w:ascii="Arial" w:hAnsi="Arial" w:cs="Arial"/>
        </w:rPr>
        <w:t>Waste management plan.</w:t>
      </w:r>
    </w:p>
    <w:p w14:paraId="7F56CC76" w14:textId="77777777" w:rsidR="00A23B5B" w:rsidRDefault="00A23B5B" w:rsidP="00A23B5B">
      <w:pPr>
        <w:pStyle w:val="ListParagraph"/>
        <w:ind w:left="284"/>
        <w:rPr>
          <w:rFonts w:ascii="Arial" w:hAnsi="Arial" w:cs="Arial"/>
        </w:rPr>
      </w:pPr>
    </w:p>
    <w:p w14:paraId="3FEED9E8" w14:textId="77777777" w:rsidR="006146F3" w:rsidRPr="007F74B3" w:rsidRDefault="001F1C3F" w:rsidP="00E105F6">
      <w:pPr>
        <w:pStyle w:val="ListParagraph"/>
        <w:spacing w:line="360" w:lineRule="auto"/>
        <w:ind w:left="284"/>
        <w:rPr>
          <w:rFonts w:ascii="Arial" w:hAnsi="Arial" w:cs="Arial"/>
        </w:rPr>
      </w:pPr>
      <w:sdt>
        <w:sdtPr>
          <w:rPr>
            <w:rFonts w:ascii="Arial" w:hAnsi="Arial" w:cs="Arial"/>
          </w:rPr>
          <w:id w:val="1197582174"/>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E105F6">
        <w:rPr>
          <w:rFonts w:ascii="Arial" w:hAnsi="Arial" w:cs="Arial"/>
          <w:b/>
        </w:rPr>
        <w:t>Health and Safety Policy</w:t>
      </w:r>
    </w:p>
    <w:p w14:paraId="492A69AE" w14:textId="77777777" w:rsidR="006146F3" w:rsidRPr="006146F3" w:rsidRDefault="001F1C3F" w:rsidP="00E105F6">
      <w:pPr>
        <w:pStyle w:val="ListParagraph"/>
        <w:tabs>
          <w:tab w:val="left" w:pos="1134"/>
        </w:tabs>
        <w:ind w:left="1134" w:hanging="415"/>
        <w:rPr>
          <w:rFonts w:ascii="Arial" w:hAnsi="Arial" w:cs="Arial"/>
        </w:rPr>
      </w:pPr>
      <w:sdt>
        <w:sdtPr>
          <w:rPr>
            <w:rFonts w:ascii="Arial" w:hAnsi="Arial" w:cs="Arial"/>
          </w:rPr>
          <w:id w:val="560441983"/>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First aid plan – including a list of all qualified first aiders and a copy of their certification</w:t>
      </w:r>
      <w:r w:rsidR="00E105F6">
        <w:rPr>
          <w:rFonts w:ascii="Arial" w:hAnsi="Arial" w:cs="Arial"/>
        </w:rPr>
        <w:t>.</w:t>
      </w:r>
    </w:p>
    <w:p w14:paraId="7B250E3A" w14:textId="77777777" w:rsidR="006146F3" w:rsidRPr="006146F3" w:rsidRDefault="001F1C3F" w:rsidP="00E105F6">
      <w:pPr>
        <w:pStyle w:val="ListParagraph"/>
        <w:tabs>
          <w:tab w:val="left" w:pos="1134"/>
        </w:tabs>
        <w:ind w:left="284" w:firstLine="435"/>
        <w:rPr>
          <w:rFonts w:ascii="Arial" w:hAnsi="Arial" w:cs="Arial"/>
        </w:rPr>
      </w:pPr>
      <w:sdt>
        <w:sdtPr>
          <w:rPr>
            <w:rFonts w:ascii="Arial" w:hAnsi="Arial" w:cs="Arial"/>
          </w:rPr>
          <w:id w:val="-1034338307"/>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General risk assessments</w:t>
      </w:r>
      <w:r w:rsidR="00E105F6">
        <w:rPr>
          <w:rFonts w:ascii="Arial" w:hAnsi="Arial" w:cs="Arial"/>
        </w:rPr>
        <w:t>.</w:t>
      </w:r>
    </w:p>
    <w:p w14:paraId="579FB4FD" w14:textId="77777777" w:rsidR="006146F3" w:rsidRPr="006146F3" w:rsidRDefault="001F1C3F" w:rsidP="00E105F6">
      <w:pPr>
        <w:pStyle w:val="ListParagraph"/>
        <w:tabs>
          <w:tab w:val="left" w:pos="1134"/>
        </w:tabs>
        <w:ind w:left="284" w:firstLine="435"/>
        <w:rPr>
          <w:rFonts w:ascii="Arial" w:hAnsi="Arial" w:cs="Arial"/>
        </w:rPr>
      </w:pPr>
      <w:sdt>
        <w:sdtPr>
          <w:rPr>
            <w:rFonts w:ascii="Arial" w:hAnsi="Arial" w:cs="Arial"/>
          </w:rPr>
          <w:id w:val="450983514"/>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Fire risk assessments</w:t>
      </w:r>
      <w:r w:rsidR="00E105F6">
        <w:rPr>
          <w:rFonts w:ascii="Arial" w:hAnsi="Arial" w:cs="Arial"/>
        </w:rPr>
        <w:t>.</w:t>
      </w:r>
    </w:p>
    <w:p w14:paraId="24EF39BC" w14:textId="77777777" w:rsidR="006146F3" w:rsidRPr="006146F3" w:rsidRDefault="001F1C3F" w:rsidP="00E105F6">
      <w:pPr>
        <w:pStyle w:val="ListParagraph"/>
        <w:tabs>
          <w:tab w:val="left" w:pos="1134"/>
        </w:tabs>
        <w:ind w:left="284" w:firstLine="435"/>
        <w:rPr>
          <w:rFonts w:ascii="Arial" w:hAnsi="Arial" w:cs="Arial"/>
        </w:rPr>
      </w:pPr>
      <w:sdt>
        <w:sdtPr>
          <w:rPr>
            <w:rFonts w:ascii="Arial" w:hAnsi="Arial" w:cs="Arial"/>
          </w:rPr>
          <w:id w:val="-1298442850"/>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Sanitary provision</w:t>
      </w:r>
      <w:r w:rsidR="00E105F6">
        <w:rPr>
          <w:rFonts w:ascii="Arial" w:hAnsi="Arial" w:cs="Arial"/>
        </w:rPr>
        <w:t>.</w:t>
      </w:r>
    </w:p>
    <w:p w14:paraId="0886A363" w14:textId="77777777" w:rsidR="006146F3" w:rsidRPr="006146F3" w:rsidRDefault="001F1C3F" w:rsidP="00E105F6">
      <w:pPr>
        <w:pStyle w:val="ListParagraph"/>
        <w:tabs>
          <w:tab w:val="left" w:pos="1134"/>
        </w:tabs>
        <w:ind w:left="284" w:firstLine="435"/>
        <w:rPr>
          <w:rFonts w:ascii="Arial" w:hAnsi="Arial" w:cs="Arial"/>
        </w:rPr>
      </w:pPr>
      <w:sdt>
        <w:sdtPr>
          <w:rPr>
            <w:rFonts w:ascii="Arial" w:hAnsi="Arial" w:cs="Arial"/>
          </w:rPr>
          <w:id w:val="-308095053"/>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Security and stewarding provision</w:t>
      </w:r>
      <w:r w:rsidR="00E105F6">
        <w:rPr>
          <w:rFonts w:ascii="Arial" w:hAnsi="Arial" w:cs="Arial"/>
        </w:rPr>
        <w:t>.</w:t>
      </w:r>
    </w:p>
    <w:p w14:paraId="3036C862" w14:textId="77777777" w:rsidR="006146F3" w:rsidRPr="006146F3" w:rsidRDefault="001F1C3F" w:rsidP="00E105F6">
      <w:pPr>
        <w:pStyle w:val="ListParagraph"/>
        <w:tabs>
          <w:tab w:val="left" w:pos="1134"/>
        </w:tabs>
        <w:ind w:left="1134" w:hanging="415"/>
        <w:rPr>
          <w:rFonts w:ascii="Arial" w:hAnsi="Arial" w:cs="Arial"/>
        </w:rPr>
      </w:pPr>
      <w:sdt>
        <w:sdtPr>
          <w:rPr>
            <w:rFonts w:ascii="Arial" w:hAnsi="Arial" w:cs="Arial"/>
          </w:rPr>
          <w:id w:val="1273519658"/>
          <w14:checkbox>
            <w14:checked w14:val="0"/>
            <w14:checkedState w14:val="2612" w14:font="MS Gothic"/>
            <w14:uncheckedState w14:val="2610" w14:font="MS Gothic"/>
          </w14:checkbox>
        </w:sdtPr>
        <w:sdtContent>
          <w:r w:rsidR="00A23B5B">
            <w:rPr>
              <w:rFonts w:ascii="MS Gothic" w:eastAsia="MS Gothic" w:hAnsi="MS Gothic" w:cs="Arial" w:hint="eastAsia"/>
            </w:rPr>
            <w:t>☐</w:t>
          </w:r>
        </w:sdtContent>
      </w:sdt>
      <w:r w:rsidR="00A23B5B">
        <w:rPr>
          <w:rFonts w:ascii="Arial" w:hAnsi="Arial" w:cs="Arial"/>
        </w:rPr>
        <w:tab/>
      </w:r>
      <w:r w:rsidR="006146F3" w:rsidRPr="006146F3">
        <w:rPr>
          <w:rFonts w:ascii="Arial" w:hAnsi="Arial" w:cs="Arial"/>
        </w:rPr>
        <w:t>Food safety plan – including Level 2 food safety, food hygiene certificate, council registration certificate for all food vendors</w:t>
      </w:r>
      <w:r w:rsidR="00E105F6">
        <w:rPr>
          <w:rFonts w:ascii="Arial" w:hAnsi="Arial" w:cs="Arial"/>
        </w:rPr>
        <w:t>.</w:t>
      </w:r>
    </w:p>
    <w:sectPr w:rsidR="006146F3" w:rsidRPr="006146F3">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son Sykes LamptonGreenspace360" w:date="2018-05-22T11:20:00Z" w:initials="JSL">
    <w:p w14:paraId="7C2C652E" w14:textId="77777777" w:rsidR="001F1C3F" w:rsidRDefault="001F1C3F">
      <w:pPr>
        <w:pStyle w:val="CommentText"/>
      </w:pPr>
      <w:r>
        <w:rPr>
          <w:rStyle w:val="CommentReference"/>
        </w:rPr>
        <w:annotationRef/>
      </w:r>
      <w:r>
        <w:t xml:space="preserve">Consider </w:t>
      </w:r>
      <w:proofErr w:type="spellStart"/>
      <w:r>
        <w:t>consider</w:t>
      </w:r>
      <w:proofErr w:type="spellEnd"/>
      <w:r>
        <w:t xml:space="preserve"> </w:t>
      </w:r>
      <w:proofErr w:type="spellStart"/>
      <w:r>
        <w:t>consider</w:t>
      </w:r>
      <w:proofErr w:type="spellEnd"/>
      <w:r>
        <w:t xml:space="preserve"> consideration considered…</w:t>
      </w:r>
    </w:p>
  </w:comment>
  <w:comment w:id="38" w:author="Jason Sykes LamptonGreenspace360" w:date="2018-05-22T11:29:00Z" w:initials="JSL">
    <w:p w14:paraId="4E329829" w14:textId="77777777" w:rsidR="001F1C3F" w:rsidRDefault="001F1C3F">
      <w:pPr>
        <w:pStyle w:val="CommentText"/>
      </w:pPr>
      <w:r>
        <w:rPr>
          <w:rStyle w:val="CommentReference"/>
        </w:rPr>
        <w:annotationRef/>
      </w:r>
      <w:r>
        <w:t>See section on Attendance</w:t>
      </w:r>
    </w:p>
  </w:comment>
  <w:comment w:id="43" w:author="Jason Sykes LamptonGreenspace360" w:date="2018-05-22T11:25:00Z" w:initials="JSL">
    <w:p w14:paraId="06043FE1" w14:textId="77777777" w:rsidR="001F1C3F" w:rsidRDefault="001F1C3F">
      <w:pPr>
        <w:pStyle w:val="CommentText"/>
      </w:pPr>
      <w:r>
        <w:rPr>
          <w:rStyle w:val="CommentReference"/>
        </w:rPr>
        <w:annotationRef/>
      </w:r>
      <w:r>
        <w:t xml:space="preserve">Does this </w:t>
      </w:r>
      <w:proofErr w:type="gramStart"/>
      <w:r>
        <w:t>sound</w:t>
      </w:r>
      <w:proofErr w:type="gramEnd"/>
      <w:r>
        <w:t xml:space="preserve"> right?</w:t>
      </w:r>
    </w:p>
  </w:comment>
  <w:comment w:id="63" w:author="Jason Sykes LamptonGreenspace360" w:date="2018-05-22T11:26:00Z" w:initials="JSL">
    <w:p w14:paraId="6C134C30" w14:textId="77777777" w:rsidR="001F1C3F" w:rsidRDefault="001F1C3F">
      <w:pPr>
        <w:pStyle w:val="CommentText"/>
      </w:pPr>
      <w:r>
        <w:rPr>
          <w:rStyle w:val="CommentReference"/>
        </w:rPr>
        <w:annotationRef/>
      </w:r>
      <w:r>
        <w:t>Why?</w:t>
      </w:r>
    </w:p>
  </w:comment>
  <w:comment w:id="69" w:author="Jason Sykes LamptonGreenspace360" w:date="2018-05-22T11:27:00Z" w:initials="JSL">
    <w:p w14:paraId="3B5EC925" w14:textId="77777777" w:rsidR="001F1C3F" w:rsidRDefault="001F1C3F">
      <w:pPr>
        <w:pStyle w:val="CommentText"/>
      </w:pPr>
      <w:r>
        <w:rPr>
          <w:rStyle w:val="CommentReference"/>
        </w:rPr>
        <w:annotationRef/>
      </w:r>
      <w:r>
        <w:t xml:space="preserve">Does this contradict with the statement in Activities – “If possible, try to establish the size of the </w:t>
      </w:r>
      <w:proofErr w:type="spellStart"/>
      <w:r>
        <w:t>propsed</w:t>
      </w:r>
      <w:proofErr w:type="spellEnd"/>
      <w:r>
        <w:t xml:space="preserve"> event”.  Should either be must or if possible in both sections.</w:t>
      </w:r>
    </w:p>
  </w:comment>
  <w:comment w:id="116" w:author="Jason Sykes LamptonGreenspace360" w:date="2018-05-22T11:40:00Z" w:initials="JSL">
    <w:p w14:paraId="3E576616" w14:textId="77777777" w:rsidR="001F1C3F" w:rsidRDefault="001F1C3F">
      <w:pPr>
        <w:pStyle w:val="CommentText"/>
      </w:pPr>
      <w:r>
        <w:rPr>
          <w:rStyle w:val="CommentReference"/>
        </w:rPr>
        <w:annotationRef/>
      </w:r>
      <w:r>
        <w:t>Large events may take up to 12 months to plan…</w:t>
      </w:r>
    </w:p>
  </w:comment>
  <w:comment w:id="146" w:author="Jason Sykes LamptonGreenspace360" w:date="2018-05-22T11:57:00Z" w:initials="JSL">
    <w:p w14:paraId="39F42512" w14:textId="77777777" w:rsidR="001F1C3F" w:rsidRDefault="001F1C3F">
      <w:pPr>
        <w:pStyle w:val="CommentText"/>
      </w:pPr>
      <w:r>
        <w:rPr>
          <w:rStyle w:val="CommentReference"/>
        </w:rPr>
        <w:annotationRef/>
      </w:r>
      <w:r>
        <w:t>…!!!???</w:t>
      </w:r>
    </w:p>
  </w:comment>
  <w:comment w:id="158" w:author="Jason Sykes LamptonGreenspace360" w:date="2018-05-22T12:04:00Z" w:initials="JSL">
    <w:p w14:paraId="663EFD87" w14:textId="77777777" w:rsidR="001F1C3F" w:rsidRDefault="001F1C3F">
      <w:pPr>
        <w:pStyle w:val="CommentText"/>
      </w:pPr>
      <w:r>
        <w:rPr>
          <w:rStyle w:val="CommentReference"/>
        </w:rPr>
        <w:annotationRef/>
      </w:r>
      <w:r>
        <w:t>Organisations could relate to either hirer or GS360</w:t>
      </w:r>
    </w:p>
  </w:comment>
  <w:comment w:id="175" w:author="Jason Sykes LamptonGreenspace360" w:date="2018-05-22T12:25:00Z" w:initials="JSL">
    <w:p w14:paraId="199103A7" w14:textId="77777777" w:rsidR="001F1C3F" w:rsidRDefault="001F1C3F">
      <w:pPr>
        <w:pStyle w:val="CommentText"/>
      </w:pPr>
      <w:r>
        <w:rPr>
          <w:rStyle w:val="CommentReference"/>
        </w:rPr>
        <w:annotationRef/>
      </w:r>
      <w:r>
        <w:t>Doesn’t read right</w:t>
      </w:r>
    </w:p>
  </w:comment>
  <w:comment w:id="215" w:author="Jason Sykes LamptonGreenspace360" w:date="2018-05-22T13:56:00Z" w:initials="JSL">
    <w:p w14:paraId="6B45EED0" w14:textId="77777777" w:rsidR="001F1C3F" w:rsidRDefault="001F1C3F">
      <w:pPr>
        <w:pStyle w:val="CommentText"/>
      </w:pPr>
      <w:r>
        <w:rPr>
          <w:rStyle w:val="CommentReference"/>
        </w:rPr>
        <w:annotationRef/>
      </w:r>
      <w:r>
        <w:t>Online?</w:t>
      </w:r>
    </w:p>
  </w:comment>
  <w:comment w:id="224" w:author="Jason Sykes LamptonGreenspace360" w:date="2018-05-22T14:07:00Z" w:initials="JSL">
    <w:p w14:paraId="74E796E6" w14:textId="77777777" w:rsidR="001F1C3F" w:rsidRDefault="001F1C3F">
      <w:pPr>
        <w:pStyle w:val="CommentText"/>
      </w:pPr>
      <w:r>
        <w:rPr>
          <w:rStyle w:val="CommentReference"/>
        </w:rPr>
        <w:annotationRef/>
      </w:r>
      <w:r>
        <w:t>Caps or no caps</w:t>
      </w:r>
    </w:p>
  </w:comment>
  <w:comment w:id="241" w:author="Jason Sykes LamptonGreenspace360" w:date="2018-05-22T14:12:00Z" w:initials="JSL">
    <w:p w14:paraId="7394E0C6" w14:textId="77777777" w:rsidR="001F1C3F" w:rsidRPr="003A622D" w:rsidRDefault="001F1C3F">
      <w:pPr>
        <w:pStyle w:val="CommentText"/>
        <w:rPr>
          <w:rFonts w:ascii="Arial" w:hAnsi="Arial" w:cs="Arial"/>
          <w:sz w:val="22"/>
          <w:szCs w:val="22"/>
        </w:rPr>
      </w:pPr>
      <w:r>
        <w:rPr>
          <w:rStyle w:val="CommentReference"/>
        </w:rPr>
        <w:annotationRef/>
      </w:r>
      <w:r>
        <w:t xml:space="preserve">Nope… </w:t>
      </w:r>
      <w:r w:rsidRPr="00542DC3">
        <w:rPr>
          <w:rFonts w:ascii="Arial" w:hAnsi="Arial" w:cs="Arial"/>
          <w:sz w:val="22"/>
          <w:szCs w:val="22"/>
        </w:rPr>
        <w:t>If you are organising an event there are possibilities that the planning will require a traffic management plan and a traffic order</w:t>
      </w:r>
      <w:r>
        <w:rPr>
          <w:rFonts w:ascii="Arial" w:hAnsi="Arial" w:cs="Arial"/>
          <w:sz w:val="22"/>
          <w:szCs w:val="22"/>
        </w:rPr>
        <w:t xml:space="preserve"> -I’ll talk to you about this whole sentence</w:t>
      </w:r>
    </w:p>
  </w:comment>
  <w:comment w:id="256" w:author="Jason Sykes LamptonGreenspace360" w:date="2018-05-22T14:24:00Z" w:initials="JSL">
    <w:p w14:paraId="31800970" w14:textId="77777777" w:rsidR="001F1C3F" w:rsidRDefault="001F1C3F">
      <w:pPr>
        <w:pStyle w:val="CommentText"/>
      </w:pPr>
      <w:r>
        <w:rPr>
          <w:rStyle w:val="CommentReference"/>
        </w:rPr>
        <w:annotationRef/>
      </w:r>
      <w:r>
        <w:t>Dangers on site?</w:t>
      </w:r>
    </w:p>
  </w:comment>
  <w:comment w:id="266" w:author="Jason Sykes LamptonGreenspace360" w:date="2018-05-22T14:35:00Z" w:initials="JSL">
    <w:p w14:paraId="17F6CAC2" w14:textId="77777777" w:rsidR="001F1C3F" w:rsidRDefault="001F1C3F">
      <w:pPr>
        <w:pStyle w:val="CommentText"/>
      </w:pPr>
      <w:r>
        <w:t xml:space="preserve">Web </w:t>
      </w:r>
      <w:r>
        <w:rPr>
          <w:rStyle w:val="CommentReference"/>
        </w:rPr>
        <w:annotationRef/>
      </w:r>
      <w:r>
        <w:t>Link?</w:t>
      </w:r>
    </w:p>
  </w:comment>
  <w:comment w:id="291" w:author="Jason Sykes LamptonGreenspace360" w:date="2018-05-22T14:46:00Z" w:initials="JSL">
    <w:p w14:paraId="71CD2960" w14:textId="77777777" w:rsidR="001F1C3F" w:rsidRDefault="001F1C3F">
      <w:pPr>
        <w:pStyle w:val="CommentText"/>
      </w:pPr>
      <w:r>
        <w:rPr>
          <w:rStyle w:val="CommentReference"/>
        </w:rPr>
        <w:annotationRef/>
      </w:r>
      <w:r>
        <w:t>Repetition – page 1 and 2</w:t>
      </w:r>
    </w:p>
  </w:comment>
  <w:comment w:id="312" w:author="Jason Sykes LamptonGreenspace360" w:date="2018-05-22T15:17:00Z" w:initials="JSL">
    <w:p w14:paraId="66B92ADA" w14:textId="77777777" w:rsidR="001F1C3F" w:rsidRDefault="001F1C3F">
      <w:pPr>
        <w:pStyle w:val="CommentText"/>
      </w:pPr>
      <w:r>
        <w:rPr>
          <w:rStyle w:val="CommentReference"/>
        </w:rPr>
        <w:annotationRef/>
      </w:r>
      <w:r>
        <w:t xml:space="preserve">Could probably reword this.  </w:t>
      </w:r>
      <w:proofErr w:type="gramStart"/>
      <w:r>
        <w:t>Definitely need</w:t>
      </w:r>
      <w:proofErr w:type="gramEnd"/>
      <w:r>
        <w:t xml:space="preserve"> to look at “prevent public access from public areas”</w:t>
      </w:r>
    </w:p>
  </w:comment>
  <w:comment w:id="321" w:author="Jason Sykes LamptonGreenspace360" w:date="2018-05-22T15:20:00Z" w:initials="JSL">
    <w:p w14:paraId="68ADEB73" w14:textId="77777777" w:rsidR="001F1C3F" w:rsidRDefault="001F1C3F">
      <w:pPr>
        <w:pStyle w:val="CommentText"/>
      </w:pPr>
      <w:r>
        <w:rPr>
          <w:rStyle w:val="CommentReference"/>
        </w:rPr>
        <w:annotationRef/>
      </w:r>
      <w:r>
        <w:t>Still relevant?</w:t>
      </w:r>
    </w:p>
  </w:comment>
  <w:comment w:id="383" w:author="Jason Sykes LamptonGreenspace360" w:date="2018-05-22T15:44:00Z" w:initials="JSL">
    <w:p w14:paraId="732E7716" w14:textId="77777777" w:rsidR="001F1C3F" w:rsidRDefault="001F1C3F">
      <w:pPr>
        <w:pStyle w:val="CommentText"/>
      </w:pPr>
      <w:r>
        <w:rPr>
          <w:rStyle w:val="CommentReference"/>
        </w:rPr>
        <w:annotationRef/>
      </w:r>
      <w:r>
        <w:t>No idea what this says</w:t>
      </w:r>
    </w:p>
  </w:comment>
  <w:comment w:id="394" w:author="Jason Sykes LamptonGreenspace360" w:date="2018-05-22T15:45:00Z" w:initials="JSL">
    <w:p w14:paraId="589B7ECD" w14:textId="77777777" w:rsidR="001F1C3F" w:rsidRDefault="001F1C3F">
      <w:pPr>
        <w:pStyle w:val="CommentText"/>
      </w:pPr>
      <w:r>
        <w:rPr>
          <w:rStyle w:val="CommentReference"/>
        </w:rPr>
        <w:annotationRef/>
      </w:r>
      <w:r>
        <w:t>What about small events?</w:t>
      </w:r>
    </w:p>
  </w:comment>
  <w:comment w:id="424" w:author="Jason Sykes LamptonGreenspace360" w:date="2018-05-22T15:50:00Z" w:initials="JSL">
    <w:p w14:paraId="605C6965" w14:textId="77777777" w:rsidR="001F1C3F" w:rsidRDefault="001F1C3F">
      <w:pPr>
        <w:pStyle w:val="CommentText"/>
      </w:pPr>
      <w:r>
        <w:rPr>
          <w:rStyle w:val="CommentReference"/>
        </w:rPr>
        <w:annotationRef/>
      </w:r>
      <w:r>
        <w:t>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C652E" w15:done="1"/>
  <w15:commentEx w15:paraId="4E329829" w15:done="1"/>
  <w15:commentEx w15:paraId="06043FE1" w15:done="1"/>
  <w15:commentEx w15:paraId="6C134C30" w15:done="1"/>
  <w15:commentEx w15:paraId="3B5EC925" w15:done="1"/>
  <w15:commentEx w15:paraId="3E576616" w15:done="0"/>
  <w15:commentEx w15:paraId="39F42512" w15:done="0"/>
  <w15:commentEx w15:paraId="663EFD87" w15:done="1"/>
  <w15:commentEx w15:paraId="199103A7" w15:done="1"/>
  <w15:commentEx w15:paraId="6B45EED0" w15:done="0"/>
  <w15:commentEx w15:paraId="74E796E6" w15:done="1"/>
  <w15:commentEx w15:paraId="7394E0C6" w15:done="1"/>
  <w15:commentEx w15:paraId="31800970" w15:done="1"/>
  <w15:commentEx w15:paraId="17F6CAC2" w15:done="1"/>
  <w15:commentEx w15:paraId="71CD2960" w15:done="0"/>
  <w15:commentEx w15:paraId="66B92ADA" w15:done="1"/>
  <w15:commentEx w15:paraId="68ADEB73" w15:done="1"/>
  <w15:commentEx w15:paraId="732E7716" w15:done="1"/>
  <w15:commentEx w15:paraId="589B7ECD" w15:done="1"/>
  <w15:commentEx w15:paraId="605C696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CB46" w14:textId="77777777" w:rsidR="001F1C3F" w:rsidRDefault="001F1C3F" w:rsidP="00542DC3">
      <w:pPr>
        <w:spacing w:after="0" w:line="240" w:lineRule="auto"/>
      </w:pPr>
      <w:r>
        <w:separator/>
      </w:r>
    </w:p>
  </w:endnote>
  <w:endnote w:type="continuationSeparator" w:id="0">
    <w:p w14:paraId="092E78A5" w14:textId="77777777" w:rsidR="001F1C3F" w:rsidRDefault="001F1C3F" w:rsidP="0054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42C2" w14:textId="77777777" w:rsidR="001F1C3F" w:rsidRDefault="001F1C3F" w:rsidP="00542DC3">
      <w:pPr>
        <w:spacing w:after="0" w:line="240" w:lineRule="auto"/>
      </w:pPr>
      <w:r>
        <w:separator/>
      </w:r>
    </w:p>
  </w:footnote>
  <w:footnote w:type="continuationSeparator" w:id="0">
    <w:p w14:paraId="0C806825" w14:textId="77777777" w:rsidR="001F1C3F" w:rsidRDefault="001F1C3F" w:rsidP="00542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B90D" w14:textId="77777777" w:rsidR="001F1C3F" w:rsidRDefault="001F1C3F" w:rsidP="00542DC3">
    <w:pPr>
      <w:pStyle w:val="Header"/>
    </w:pPr>
    <w:r>
      <w:rPr>
        <w:noProof/>
        <w:lang w:eastAsia="en-GB"/>
      </w:rPr>
      <w:drawing>
        <wp:anchor distT="0" distB="0" distL="114300" distR="114300" simplePos="0" relativeHeight="251659264" behindDoc="1" locked="0" layoutInCell="1" allowOverlap="1" wp14:anchorId="7542CC8D" wp14:editId="1EAE3FAD">
          <wp:simplePos x="0" y="0"/>
          <wp:positionH relativeFrom="margin">
            <wp:align>right</wp:align>
          </wp:positionH>
          <wp:positionV relativeFrom="paragraph">
            <wp:posOffset>205191</wp:posOffset>
          </wp:positionV>
          <wp:extent cx="293878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CD8C78" wp14:editId="7192890B">
          <wp:extent cx="2385851" cy="10845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3052" cy="1092361"/>
                  </a:xfrm>
                  <a:prstGeom prst="rect">
                    <a:avLst/>
                  </a:prstGeom>
                  <a:noFill/>
                </pic:spPr>
              </pic:pic>
            </a:graphicData>
          </a:graphic>
        </wp:inline>
      </w:drawing>
    </w:r>
  </w:p>
  <w:p w14:paraId="7ED1F33F" w14:textId="77777777" w:rsidR="001F1C3F" w:rsidRDefault="001F1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B90"/>
    <w:multiLevelType w:val="hybridMultilevel"/>
    <w:tmpl w:val="9DA2E032"/>
    <w:lvl w:ilvl="0" w:tplc="8F287234">
      <w:numFmt w:val="bullet"/>
      <w:lvlText w:val="•"/>
      <w:lvlJc w:val="left"/>
      <w:pPr>
        <w:ind w:left="750" w:hanging="75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F21620"/>
    <w:multiLevelType w:val="hybridMultilevel"/>
    <w:tmpl w:val="EC60DD0A"/>
    <w:lvl w:ilvl="0" w:tplc="2362BE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D2044"/>
    <w:multiLevelType w:val="hybridMultilevel"/>
    <w:tmpl w:val="03E2435A"/>
    <w:lvl w:ilvl="0" w:tplc="4E58F1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44143"/>
    <w:multiLevelType w:val="hybridMultilevel"/>
    <w:tmpl w:val="C6DC759E"/>
    <w:lvl w:ilvl="0" w:tplc="E244DF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E102D"/>
    <w:multiLevelType w:val="hybridMultilevel"/>
    <w:tmpl w:val="800A6E40"/>
    <w:lvl w:ilvl="0" w:tplc="5114D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039EA"/>
    <w:multiLevelType w:val="hybridMultilevel"/>
    <w:tmpl w:val="6DF60D78"/>
    <w:lvl w:ilvl="0" w:tplc="6082F2C0">
      <w:numFmt w:val="bullet"/>
      <w:lvlText w:val="•"/>
      <w:lvlJc w:val="left"/>
      <w:pPr>
        <w:ind w:left="1110" w:hanging="75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71091"/>
    <w:multiLevelType w:val="hybridMultilevel"/>
    <w:tmpl w:val="992EECB8"/>
    <w:lvl w:ilvl="0" w:tplc="B0681A48">
      <w:start w:val="1"/>
      <w:numFmt w:val="bullet"/>
      <w:lvlText w:val=""/>
      <w:lvlJc w:val="left"/>
      <w:pPr>
        <w:ind w:left="720" w:hanging="360"/>
      </w:pPr>
      <w:rPr>
        <w:rFonts w:ascii="Symbol" w:hAnsi="Symbol" w:hint="default"/>
      </w:rPr>
    </w:lvl>
    <w:lvl w:ilvl="1" w:tplc="B0681A4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D3F42"/>
    <w:multiLevelType w:val="hybridMultilevel"/>
    <w:tmpl w:val="76EEF9A2"/>
    <w:lvl w:ilvl="0" w:tplc="0809000F">
      <w:start w:val="1"/>
      <w:numFmt w:val="decimal"/>
      <w:lvlText w:val="%1."/>
      <w:lvlJc w:val="left"/>
      <w:pPr>
        <w:ind w:left="720" w:hanging="360"/>
      </w:pPr>
    </w:lvl>
    <w:lvl w:ilvl="1" w:tplc="496878C4">
      <w:numFmt w:val="bullet"/>
      <w:lvlText w:val="•"/>
      <w:lvlJc w:val="left"/>
      <w:pPr>
        <w:ind w:left="1950" w:hanging="87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996630"/>
    <w:multiLevelType w:val="hybridMultilevel"/>
    <w:tmpl w:val="3092A768"/>
    <w:lvl w:ilvl="0" w:tplc="B0681A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B392D"/>
    <w:multiLevelType w:val="hybridMultilevel"/>
    <w:tmpl w:val="9F785FB0"/>
    <w:lvl w:ilvl="0" w:tplc="2030488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C597E"/>
    <w:multiLevelType w:val="hybridMultilevel"/>
    <w:tmpl w:val="F092C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E19D1"/>
    <w:multiLevelType w:val="hybridMultilevel"/>
    <w:tmpl w:val="BFC47304"/>
    <w:lvl w:ilvl="0" w:tplc="DA962C0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7"/>
  </w:num>
  <w:num w:numId="6">
    <w:abstractNumId w:val="10"/>
  </w:num>
  <w:num w:numId="7">
    <w:abstractNumId w:val="6"/>
  </w:num>
  <w:num w:numId="8">
    <w:abstractNumId w:val="8"/>
  </w:num>
  <w:num w:numId="9">
    <w:abstractNumId w:val="1"/>
  </w:num>
  <w:num w:numId="10">
    <w:abstractNumId w:val="3"/>
  </w:num>
  <w:num w:numId="11">
    <w:abstractNumId w:val="4"/>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Ferdousi">
    <w15:presenceInfo w15:providerId="AD" w15:userId="S-1-5-21-652591064-1320141047-2598803432-27114"/>
  </w15:person>
  <w15:person w15:author="Jason Sykes LamptonGreenspace360">
    <w15:presenceInfo w15:providerId="None" w15:userId="Jason Sykes LamptonGreenspace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81"/>
    <w:rsid w:val="000048E7"/>
    <w:rsid w:val="00081856"/>
    <w:rsid w:val="00111478"/>
    <w:rsid w:val="001F1C3F"/>
    <w:rsid w:val="00264D72"/>
    <w:rsid w:val="00292F8B"/>
    <w:rsid w:val="003A622D"/>
    <w:rsid w:val="004E1A1C"/>
    <w:rsid w:val="004E5C91"/>
    <w:rsid w:val="00504809"/>
    <w:rsid w:val="00522A26"/>
    <w:rsid w:val="00542DC3"/>
    <w:rsid w:val="00575557"/>
    <w:rsid w:val="006146F3"/>
    <w:rsid w:val="0062797F"/>
    <w:rsid w:val="006508F2"/>
    <w:rsid w:val="007A5D4F"/>
    <w:rsid w:val="007C1BBB"/>
    <w:rsid w:val="007C68C4"/>
    <w:rsid w:val="007F74B3"/>
    <w:rsid w:val="0080330B"/>
    <w:rsid w:val="00816B35"/>
    <w:rsid w:val="0087087F"/>
    <w:rsid w:val="008C046E"/>
    <w:rsid w:val="00980248"/>
    <w:rsid w:val="009E0CED"/>
    <w:rsid w:val="00A23B5B"/>
    <w:rsid w:val="00A4633C"/>
    <w:rsid w:val="00A80977"/>
    <w:rsid w:val="00AF52F8"/>
    <w:rsid w:val="00BB7D12"/>
    <w:rsid w:val="00BD10FA"/>
    <w:rsid w:val="00C32EA8"/>
    <w:rsid w:val="00D369B2"/>
    <w:rsid w:val="00E105F6"/>
    <w:rsid w:val="00F34D81"/>
    <w:rsid w:val="00F81AB6"/>
    <w:rsid w:val="00FB118F"/>
    <w:rsid w:val="00FD5F93"/>
    <w:rsid w:val="00FE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C953"/>
  <w15:chartTrackingRefBased/>
  <w15:docId w15:val="{7D55A196-15BE-492D-A7BB-99450F3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D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2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C3"/>
  </w:style>
  <w:style w:type="paragraph" w:styleId="Footer">
    <w:name w:val="footer"/>
    <w:basedOn w:val="Normal"/>
    <w:link w:val="FooterChar"/>
    <w:uiPriority w:val="99"/>
    <w:unhideWhenUsed/>
    <w:rsid w:val="00542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C3"/>
  </w:style>
  <w:style w:type="paragraph" w:styleId="ListParagraph">
    <w:name w:val="List Paragraph"/>
    <w:basedOn w:val="Normal"/>
    <w:uiPriority w:val="34"/>
    <w:qFormat/>
    <w:rsid w:val="006146F3"/>
    <w:pPr>
      <w:ind w:left="720"/>
      <w:contextualSpacing/>
    </w:pPr>
  </w:style>
  <w:style w:type="paragraph" w:styleId="Revision">
    <w:name w:val="Revision"/>
    <w:hidden/>
    <w:uiPriority w:val="99"/>
    <w:semiHidden/>
    <w:rsid w:val="00A80977"/>
    <w:pPr>
      <w:spacing w:after="0" w:line="240" w:lineRule="auto"/>
    </w:pPr>
  </w:style>
  <w:style w:type="paragraph" w:styleId="BalloonText">
    <w:name w:val="Balloon Text"/>
    <w:basedOn w:val="Normal"/>
    <w:link w:val="BalloonTextChar"/>
    <w:uiPriority w:val="99"/>
    <w:semiHidden/>
    <w:unhideWhenUsed/>
    <w:rsid w:val="00A8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77"/>
    <w:rPr>
      <w:rFonts w:ascii="Segoe UI" w:hAnsi="Segoe UI" w:cs="Segoe UI"/>
      <w:sz w:val="18"/>
      <w:szCs w:val="18"/>
    </w:rPr>
  </w:style>
  <w:style w:type="character" w:styleId="CommentReference">
    <w:name w:val="annotation reference"/>
    <w:basedOn w:val="DefaultParagraphFont"/>
    <w:uiPriority w:val="99"/>
    <w:semiHidden/>
    <w:unhideWhenUsed/>
    <w:rsid w:val="00A80977"/>
    <w:rPr>
      <w:sz w:val="16"/>
      <w:szCs w:val="16"/>
    </w:rPr>
  </w:style>
  <w:style w:type="paragraph" w:styleId="CommentText">
    <w:name w:val="annotation text"/>
    <w:basedOn w:val="Normal"/>
    <w:link w:val="CommentTextChar"/>
    <w:uiPriority w:val="99"/>
    <w:semiHidden/>
    <w:unhideWhenUsed/>
    <w:rsid w:val="00A80977"/>
    <w:pPr>
      <w:spacing w:line="240" w:lineRule="auto"/>
    </w:pPr>
    <w:rPr>
      <w:sz w:val="20"/>
      <w:szCs w:val="20"/>
    </w:rPr>
  </w:style>
  <w:style w:type="character" w:customStyle="1" w:styleId="CommentTextChar">
    <w:name w:val="Comment Text Char"/>
    <w:basedOn w:val="DefaultParagraphFont"/>
    <w:link w:val="CommentText"/>
    <w:uiPriority w:val="99"/>
    <w:semiHidden/>
    <w:rsid w:val="00A80977"/>
    <w:rPr>
      <w:sz w:val="20"/>
      <w:szCs w:val="20"/>
    </w:rPr>
  </w:style>
  <w:style w:type="paragraph" w:styleId="CommentSubject">
    <w:name w:val="annotation subject"/>
    <w:basedOn w:val="CommentText"/>
    <w:next w:val="CommentText"/>
    <w:link w:val="CommentSubjectChar"/>
    <w:uiPriority w:val="99"/>
    <w:semiHidden/>
    <w:unhideWhenUsed/>
    <w:rsid w:val="00A80977"/>
    <w:rPr>
      <w:b/>
      <w:bCs/>
    </w:rPr>
  </w:style>
  <w:style w:type="character" w:customStyle="1" w:styleId="CommentSubjectChar">
    <w:name w:val="Comment Subject Char"/>
    <w:basedOn w:val="CommentTextChar"/>
    <w:link w:val="CommentSubject"/>
    <w:uiPriority w:val="99"/>
    <w:semiHidden/>
    <w:rsid w:val="00A80977"/>
    <w:rPr>
      <w:b/>
      <w:bCs/>
      <w:sz w:val="20"/>
      <w:szCs w:val="20"/>
    </w:rPr>
  </w:style>
  <w:style w:type="character" w:styleId="Hyperlink">
    <w:name w:val="Hyperlink"/>
    <w:basedOn w:val="DefaultParagraphFont"/>
    <w:uiPriority w:val="99"/>
    <w:unhideWhenUsed/>
    <w:rsid w:val="00BB7D12"/>
    <w:rPr>
      <w:color w:val="0563C1" w:themeColor="hyperlink"/>
      <w:u w:val="single"/>
    </w:rPr>
  </w:style>
  <w:style w:type="character" w:styleId="Mention">
    <w:name w:val="Mention"/>
    <w:basedOn w:val="DefaultParagraphFont"/>
    <w:uiPriority w:val="99"/>
    <w:semiHidden/>
    <w:unhideWhenUsed/>
    <w:rsid w:val="00BB7D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11</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Ferdousi</dc:creator>
  <cp:keywords/>
  <dc:description/>
  <cp:lastModifiedBy>Sonia Ferdousi</cp:lastModifiedBy>
  <cp:revision>5</cp:revision>
  <dcterms:created xsi:type="dcterms:W3CDTF">2018-05-22T15:16:00Z</dcterms:created>
  <dcterms:modified xsi:type="dcterms:W3CDTF">2018-05-23T10:26:00Z</dcterms:modified>
</cp:coreProperties>
</file>